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CDC7" w14:textId="77777777" w:rsidR="00B82993" w:rsidRDefault="00000000">
      <w:pPr>
        <w:spacing w:line="276" w:lineRule="auto"/>
        <w:jc w:val="center"/>
        <w:rPr>
          <w:rFonts w:ascii="Arial" w:eastAsia="Arial" w:hAnsi="Arial" w:cs="Arial"/>
          <w:b/>
          <w:sz w:val="22"/>
          <w:szCs w:val="22"/>
        </w:rPr>
      </w:pPr>
      <w:r>
        <w:rPr>
          <w:rFonts w:ascii="Arial" w:eastAsia="Arial" w:hAnsi="Arial" w:cs="Arial"/>
          <w:b/>
          <w:sz w:val="22"/>
          <w:szCs w:val="22"/>
        </w:rPr>
        <w:t>RESEARCH PROPOSAL</w:t>
      </w:r>
    </w:p>
    <w:p w14:paraId="15304355" w14:textId="77777777" w:rsidR="00B82993" w:rsidRDefault="00000000">
      <w:pPr>
        <w:spacing w:line="276" w:lineRule="auto"/>
        <w:jc w:val="center"/>
        <w:rPr>
          <w:rFonts w:ascii="Arial" w:eastAsia="Arial" w:hAnsi="Arial" w:cs="Arial"/>
          <w:b/>
          <w:sz w:val="22"/>
          <w:szCs w:val="22"/>
        </w:rPr>
      </w:pPr>
      <w:r>
        <w:rPr>
          <w:rFonts w:ascii="Arial" w:eastAsia="Arial" w:hAnsi="Arial" w:cs="Arial"/>
          <w:b/>
          <w:sz w:val="22"/>
          <w:szCs w:val="22"/>
        </w:rPr>
        <w:t>BRIN - OCEANX DEEP SEA EXPEDITION 2023</w:t>
      </w:r>
    </w:p>
    <w:p w14:paraId="7793C6E7" w14:textId="77777777" w:rsidR="00B82993" w:rsidRDefault="00B82993">
      <w:pPr>
        <w:spacing w:line="276" w:lineRule="auto"/>
        <w:rPr>
          <w:rFonts w:ascii="Arial" w:eastAsia="Arial" w:hAnsi="Arial" w:cs="Arial"/>
          <w:b/>
          <w:sz w:val="10"/>
          <w:szCs w:val="1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B82993" w14:paraId="2E4D80A6" w14:textId="77777777">
        <w:tc>
          <w:tcPr>
            <w:tcW w:w="273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7B428081" w14:textId="77777777" w:rsidR="00B82993" w:rsidRDefault="00000000">
            <w:pPr>
              <w:widowControl w:val="0"/>
              <w:rPr>
                <w:rFonts w:ascii="Arial" w:eastAsia="Arial" w:hAnsi="Arial" w:cs="Arial"/>
                <w:b/>
                <w:sz w:val="22"/>
                <w:szCs w:val="22"/>
              </w:rPr>
            </w:pPr>
            <w:r>
              <w:rPr>
                <w:rFonts w:ascii="Arial" w:eastAsia="Arial" w:hAnsi="Arial" w:cs="Arial"/>
                <w:b/>
                <w:sz w:val="22"/>
                <w:szCs w:val="22"/>
              </w:rPr>
              <w:t>Research Title</w:t>
            </w:r>
          </w:p>
        </w:tc>
        <w:tc>
          <w:tcPr>
            <w:tcW w:w="663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4148C6FB" w14:textId="77777777" w:rsidR="00B82993" w:rsidRDefault="00B82993">
            <w:pPr>
              <w:widowControl w:val="0"/>
              <w:rPr>
                <w:rFonts w:ascii="Arial" w:eastAsia="Arial" w:hAnsi="Arial" w:cs="Arial"/>
                <w:sz w:val="22"/>
                <w:szCs w:val="22"/>
              </w:rPr>
            </w:pPr>
          </w:p>
          <w:p w14:paraId="2006573D" w14:textId="77777777" w:rsidR="00B82993" w:rsidRDefault="00B82993">
            <w:pPr>
              <w:widowControl w:val="0"/>
              <w:rPr>
                <w:rFonts w:ascii="Arial" w:eastAsia="Arial" w:hAnsi="Arial" w:cs="Arial"/>
                <w:sz w:val="22"/>
                <w:szCs w:val="22"/>
              </w:rPr>
            </w:pPr>
          </w:p>
        </w:tc>
      </w:tr>
      <w:tr w:rsidR="00B82993" w14:paraId="795F070B" w14:textId="77777777">
        <w:trPr>
          <w:trHeight w:val="420"/>
        </w:trPr>
        <w:tc>
          <w:tcPr>
            <w:tcW w:w="2730" w:type="dxa"/>
            <w:vMerge w:val="restart"/>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6E4D30B3" w14:textId="77777777" w:rsidR="00B82993" w:rsidRDefault="00000000">
            <w:pPr>
              <w:widowControl w:val="0"/>
              <w:rPr>
                <w:rFonts w:ascii="Arial" w:eastAsia="Arial" w:hAnsi="Arial" w:cs="Arial"/>
                <w:b/>
                <w:sz w:val="22"/>
                <w:szCs w:val="22"/>
              </w:rPr>
            </w:pPr>
            <w:r>
              <w:rPr>
                <w:rFonts w:ascii="Arial" w:eastAsia="Arial" w:hAnsi="Arial" w:cs="Arial"/>
                <w:b/>
                <w:sz w:val="22"/>
                <w:szCs w:val="22"/>
              </w:rPr>
              <w:t>Research Team</w:t>
            </w:r>
          </w:p>
          <w:p w14:paraId="22523F69" w14:textId="77777777" w:rsidR="00B82993" w:rsidRDefault="00B82993">
            <w:pPr>
              <w:widowControl w:val="0"/>
              <w:rPr>
                <w:rFonts w:ascii="Arial" w:eastAsia="Arial" w:hAnsi="Arial" w:cs="Arial"/>
                <w:b/>
                <w:sz w:val="22"/>
                <w:szCs w:val="22"/>
              </w:rPr>
            </w:pPr>
          </w:p>
          <w:p w14:paraId="485766B3" w14:textId="77777777" w:rsidR="00B82993" w:rsidRDefault="00000000">
            <w:pPr>
              <w:widowControl w:val="0"/>
              <w:rPr>
                <w:rFonts w:ascii="Arial" w:eastAsia="Arial" w:hAnsi="Arial" w:cs="Arial"/>
                <w:sz w:val="22"/>
                <w:szCs w:val="22"/>
              </w:rPr>
            </w:pPr>
            <w:r>
              <w:rPr>
                <w:rFonts w:ascii="Arial" w:eastAsia="Arial" w:hAnsi="Arial" w:cs="Arial"/>
                <w:sz w:val="22"/>
                <w:szCs w:val="22"/>
              </w:rPr>
              <w:t xml:space="preserve">Please indicate team members would and would not be onboard </w:t>
            </w:r>
            <w:proofErr w:type="spellStart"/>
            <w:r>
              <w:rPr>
                <w:rFonts w:ascii="Arial" w:eastAsia="Arial" w:hAnsi="Arial" w:cs="Arial"/>
                <w:sz w:val="22"/>
                <w:szCs w:val="22"/>
              </w:rPr>
              <w:t>OceanXplorer</w:t>
            </w:r>
            <w:proofErr w:type="spellEnd"/>
          </w:p>
        </w:tc>
        <w:tc>
          <w:tcPr>
            <w:tcW w:w="663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5C0BCCC6" w14:textId="77777777" w:rsidR="00B82993" w:rsidRDefault="00000000">
            <w:pPr>
              <w:widowControl w:val="0"/>
              <w:numPr>
                <w:ilvl w:val="0"/>
                <w:numId w:val="1"/>
              </w:numPr>
              <w:rPr>
                <w:rFonts w:ascii="Arial" w:eastAsia="Arial" w:hAnsi="Arial" w:cs="Arial"/>
                <w:sz w:val="22"/>
                <w:szCs w:val="22"/>
              </w:rPr>
            </w:pPr>
            <w:r>
              <w:rPr>
                <w:rFonts w:ascii="Arial" w:eastAsia="Arial" w:hAnsi="Arial" w:cs="Arial"/>
                <w:sz w:val="22"/>
                <w:szCs w:val="22"/>
              </w:rPr>
              <w:t>Name (Principal Investigator)</w:t>
            </w:r>
          </w:p>
          <w:p w14:paraId="4BBBA969" w14:textId="77777777" w:rsidR="00B82993" w:rsidRDefault="00000000">
            <w:pPr>
              <w:widowControl w:val="0"/>
              <w:ind w:left="720"/>
              <w:rPr>
                <w:rFonts w:ascii="Arial" w:eastAsia="Arial" w:hAnsi="Arial" w:cs="Arial"/>
                <w:sz w:val="22"/>
                <w:szCs w:val="22"/>
              </w:rPr>
            </w:pPr>
            <w:r>
              <w:rPr>
                <w:rFonts w:ascii="Arial" w:eastAsia="Arial" w:hAnsi="Arial" w:cs="Arial"/>
                <w:sz w:val="22"/>
                <w:szCs w:val="22"/>
              </w:rPr>
              <w:t>Affiliation, Email</w:t>
            </w:r>
          </w:p>
        </w:tc>
      </w:tr>
      <w:tr w:rsidR="00B82993" w14:paraId="04C876BC" w14:textId="77777777">
        <w:trPr>
          <w:trHeight w:val="420"/>
        </w:trPr>
        <w:tc>
          <w:tcPr>
            <w:tcW w:w="2730" w:type="dxa"/>
            <w:vMerge/>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4D9E3266" w14:textId="77777777" w:rsidR="00B82993" w:rsidRDefault="00B82993">
            <w:pPr>
              <w:widowControl w:val="0"/>
              <w:rPr>
                <w:rFonts w:ascii="Arial" w:eastAsia="Arial" w:hAnsi="Arial" w:cs="Arial"/>
                <w:b/>
                <w:sz w:val="22"/>
                <w:szCs w:val="22"/>
              </w:rPr>
            </w:pPr>
          </w:p>
        </w:tc>
        <w:tc>
          <w:tcPr>
            <w:tcW w:w="663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49004134" w14:textId="77777777" w:rsidR="00B82993" w:rsidRDefault="00000000">
            <w:pPr>
              <w:widowControl w:val="0"/>
              <w:numPr>
                <w:ilvl w:val="0"/>
                <w:numId w:val="1"/>
              </w:numPr>
              <w:rPr>
                <w:rFonts w:ascii="Arial" w:eastAsia="Arial" w:hAnsi="Arial" w:cs="Arial"/>
                <w:sz w:val="22"/>
                <w:szCs w:val="22"/>
              </w:rPr>
            </w:pPr>
            <w:r>
              <w:rPr>
                <w:rFonts w:ascii="Arial" w:eastAsia="Arial" w:hAnsi="Arial" w:cs="Arial"/>
                <w:sz w:val="22"/>
                <w:szCs w:val="22"/>
              </w:rPr>
              <w:t xml:space="preserve">Name </w:t>
            </w:r>
          </w:p>
          <w:p w14:paraId="29D2530A" w14:textId="77777777" w:rsidR="00B82993" w:rsidRDefault="00000000">
            <w:pPr>
              <w:widowControl w:val="0"/>
              <w:ind w:left="720"/>
              <w:rPr>
                <w:rFonts w:ascii="Arial" w:eastAsia="Arial" w:hAnsi="Arial" w:cs="Arial"/>
                <w:sz w:val="22"/>
                <w:szCs w:val="22"/>
              </w:rPr>
            </w:pPr>
            <w:r>
              <w:rPr>
                <w:rFonts w:ascii="Arial" w:eastAsia="Arial" w:hAnsi="Arial" w:cs="Arial"/>
                <w:sz w:val="22"/>
                <w:szCs w:val="22"/>
              </w:rPr>
              <w:t>Affiliation, Email</w:t>
            </w:r>
          </w:p>
        </w:tc>
      </w:tr>
      <w:tr w:rsidR="00B82993" w14:paraId="79A88283" w14:textId="77777777">
        <w:trPr>
          <w:trHeight w:val="420"/>
        </w:trPr>
        <w:tc>
          <w:tcPr>
            <w:tcW w:w="2730" w:type="dxa"/>
            <w:vMerge/>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197FC472" w14:textId="77777777" w:rsidR="00B82993" w:rsidRDefault="00B82993">
            <w:pPr>
              <w:widowControl w:val="0"/>
              <w:rPr>
                <w:rFonts w:ascii="Arial" w:eastAsia="Arial" w:hAnsi="Arial" w:cs="Arial"/>
                <w:b/>
                <w:sz w:val="22"/>
                <w:szCs w:val="22"/>
              </w:rPr>
            </w:pPr>
          </w:p>
        </w:tc>
        <w:tc>
          <w:tcPr>
            <w:tcW w:w="663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559FFB17" w14:textId="77777777" w:rsidR="00B82993" w:rsidRDefault="00000000">
            <w:pPr>
              <w:widowControl w:val="0"/>
              <w:numPr>
                <w:ilvl w:val="0"/>
                <w:numId w:val="1"/>
              </w:numPr>
              <w:rPr>
                <w:rFonts w:ascii="Arial" w:eastAsia="Arial" w:hAnsi="Arial" w:cs="Arial"/>
                <w:sz w:val="22"/>
                <w:szCs w:val="22"/>
              </w:rPr>
            </w:pPr>
            <w:r>
              <w:rPr>
                <w:rFonts w:ascii="Arial" w:eastAsia="Arial" w:hAnsi="Arial" w:cs="Arial"/>
                <w:sz w:val="22"/>
                <w:szCs w:val="22"/>
              </w:rPr>
              <w:t>Name</w:t>
            </w:r>
          </w:p>
          <w:p w14:paraId="75708B9A" w14:textId="77777777" w:rsidR="00B82993" w:rsidRDefault="00000000">
            <w:pPr>
              <w:widowControl w:val="0"/>
              <w:ind w:left="720"/>
              <w:rPr>
                <w:rFonts w:ascii="Arial" w:eastAsia="Arial" w:hAnsi="Arial" w:cs="Arial"/>
                <w:sz w:val="22"/>
                <w:szCs w:val="22"/>
              </w:rPr>
            </w:pPr>
            <w:r>
              <w:rPr>
                <w:rFonts w:ascii="Arial" w:eastAsia="Arial" w:hAnsi="Arial" w:cs="Arial"/>
                <w:sz w:val="22"/>
                <w:szCs w:val="22"/>
              </w:rPr>
              <w:t>Affiliation, Email</w:t>
            </w:r>
          </w:p>
        </w:tc>
      </w:tr>
      <w:tr w:rsidR="00B82993" w14:paraId="0000B0E7" w14:textId="77777777">
        <w:trPr>
          <w:trHeight w:val="420"/>
        </w:trPr>
        <w:tc>
          <w:tcPr>
            <w:tcW w:w="2730" w:type="dxa"/>
            <w:vMerge/>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50A3C743" w14:textId="77777777" w:rsidR="00B82993" w:rsidRDefault="00B82993">
            <w:pPr>
              <w:widowControl w:val="0"/>
              <w:rPr>
                <w:rFonts w:ascii="Arial" w:eastAsia="Arial" w:hAnsi="Arial" w:cs="Arial"/>
                <w:b/>
                <w:sz w:val="22"/>
                <w:szCs w:val="22"/>
              </w:rPr>
            </w:pPr>
          </w:p>
        </w:tc>
        <w:tc>
          <w:tcPr>
            <w:tcW w:w="663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36202FEE" w14:textId="77777777" w:rsidR="00B82993" w:rsidRDefault="00000000">
            <w:pPr>
              <w:widowControl w:val="0"/>
              <w:numPr>
                <w:ilvl w:val="0"/>
                <w:numId w:val="1"/>
              </w:numPr>
              <w:rPr>
                <w:rFonts w:ascii="Arial" w:eastAsia="Arial" w:hAnsi="Arial" w:cs="Arial"/>
                <w:sz w:val="22"/>
                <w:szCs w:val="22"/>
              </w:rPr>
            </w:pPr>
            <w:r>
              <w:rPr>
                <w:rFonts w:ascii="Arial" w:eastAsia="Arial" w:hAnsi="Arial" w:cs="Arial"/>
                <w:sz w:val="22"/>
                <w:szCs w:val="22"/>
              </w:rPr>
              <w:t>Name</w:t>
            </w:r>
          </w:p>
          <w:p w14:paraId="0BDB8818" w14:textId="77777777" w:rsidR="00B82993" w:rsidRDefault="00000000">
            <w:pPr>
              <w:widowControl w:val="0"/>
              <w:ind w:left="720"/>
              <w:rPr>
                <w:rFonts w:ascii="Arial" w:eastAsia="Arial" w:hAnsi="Arial" w:cs="Arial"/>
                <w:sz w:val="22"/>
                <w:szCs w:val="22"/>
              </w:rPr>
            </w:pPr>
            <w:r>
              <w:rPr>
                <w:rFonts w:ascii="Arial" w:eastAsia="Arial" w:hAnsi="Arial" w:cs="Arial"/>
                <w:sz w:val="22"/>
                <w:szCs w:val="22"/>
              </w:rPr>
              <w:t>Affiliation, Email</w:t>
            </w:r>
          </w:p>
        </w:tc>
      </w:tr>
      <w:tr w:rsidR="00B82993" w14:paraId="17136D7D" w14:textId="77777777">
        <w:trPr>
          <w:trHeight w:val="420"/>
        </w:trPr>
        <w:tc>
          <w:tcPr>
            <w:tcW w:w="2730" w:type="dxa"/>
            <w:vMerge/>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358F3987" w14:textId="77777777" w:rsidR="00B82993" w:rsidRDefault="00B82993">
            <w:pPr>
              <w:widowControl w:val="0"/>
              <w:rPr>
                <w:rFonts w:ascii="Arial" w:eastAsia="Arial" w:hAnsi="Arial" w:cs="Arial"/>
                <w:b/>
                <w:sz w:val="22"/>
                <w:szCs w:val="22"/>
              </w:rPr>
            </w:pPr>
          </w:p>
        </w:tc>
        <w:tc>
          <w:tcPr>
            <w:tcW w:w="663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529EBEF1" w14:textId="77777777" w:rsidR="00B82993" w:rsidRDefault="00000000">
            <w:pPr>
              <w:widowControl w:val="0"/>
              <w:numPr>
                <w:ilvl w:val="0"/>
                <w:numId w:val="1"/>
              </w:numPr>
              <w:rPr>
                <w:rFonts w:ascii="Arial" w:eastAsia="Arial" w:hAnsi="Arial" w:cs="Arial"/>
                <w:sz w:val="22"/>
                <w:szCs w:val="22"/>
              </w:rPr>
            </w:pPr>
            <w:r>
              <w:rPr>
                <w:rFonts w:ascii="Arial" w:eastAsia="Arial" w:hAnsi="Arial" w:cs="Arial"/>
                <w:sz w:val="22"/>
                <w:szCs w:val="22"/>
              </w:rPr>
              <w:t>Name</w:t>
            </w:r>
          </w:p>
          <w:p w14:paraId="2F101571" w14:textId="77777777" w:rsidR="00B82993" w:rsidRDefault="00000000">
            <w:pPr>
              <w:widowControl w:val="0"/>
              <w:ind w:left="720"/>
              <w:rPr>
                <w:rFonts w:ascii="Arial" w:eastAsia="Arial" w:hAnsi="Arial" w:cs="Arial"/>
                <w:sz w:val="22"/>
                <w:szCs w:val="22"/>
              </w:rPr>
            </w:pPr>
            <w:r>
              <w:rPr>
                <w:rFonts w:ascii="Arial" w:eastAsia="Arial" w:hAnsi="Arial" w:cs="Arial"/>
                <w:sz w:val="22"/>
                <w:szCs w:val="22"/>
              </w:rPr>
              <w:t>Affiliation, Email</w:t>
            </w:r>
          </w:p>
        </w:tc>
      </w:tr>
      <w:tr w:rsidR="00B82993" w14:paraId="7A19A6EC" w14:textId="77777777">
        <w:tc>
          <w:tcPr>
            <w:tcW w:w="273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5F5C1B4A" w14:textId="77777777" w:rsidR="00B82993" w:rsidRDefault="00000000">
            <w:pPr>
              <w:widowControl w:val="0"/>
              <w:rPr>
                <w:rFonts w:ascii="Arial" w:eastAsia="Arial" w:hAnsi="Arial" w:cs="Arial"/>
                <w:b/>
                <w:sz w:val="22"/>
                <w:szCs w:val="22"/>
              </w:rPr>
            </w:pPr>
            <w:r>
              <w:rPr>
                <w:rFonts w:ascii="Arial" w:eastAsia="Arial" w:hAnsi="Arial" w:cs="Arial"/>
                <w:b/>
                <w:sz w:val="22"/>
                <w:szCs w:val="22"/>
              </w:rPr>
              <w:t>Leg &amp; Theme</w:t>
            </w:r>
          </w:p>
        </w:tc>
        <w:tc>
          <w:tcPr>
            <w:tcW w:w="663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6B8FDFA4" w14:textId="77777777" w:rsidR="00B82993" w:rsidRDefault="00000000">
            <w:pPr>
              <w:widowControl w:val="0"/>
              <w:rPr>
                <w:rFonts w:ascii="Arial" w:eastAsia="Arial" w:hAnsi="Arial" w:cs="Arial"/>
                <w:sz w:val="22"/>
                <w:szCs w:val="22"/>
              </w:rPr>
            </w:pPr>
            <w:r>
              <w:rPr>
                <w:rFonts w:ascii="Arial" w:eastAsia="Arial" w:hAnsi="Arial" w:cs="Arial"/>
                <w:sz w:val="22"/>
                <w:szCs w:val="22"/>
              </w:rPr>
              <w:t>Leg: ____    Theme: __________________________</w:t>
            </w:r>
          </w:p>
          <w:p w14:paraId="098376CA" w14:textId="77777777" w:rsidR="00B82993" w:rsidRDefault="00B82993">
            <w:pPr>
              <w:widowControl w:val="0"/>
              <w:rPr>
                <w:rFonts w:ascii="Arial" w:eastAsia="Arial" w:hAnsi="Arial" w:cs="Arial"/>
                <w:sz w:val="22"/>
                <w:szCs w:val="22"/>
              </w:rPr>
            </w:pPr>
          </w:p>
          <w:p w14:paraId="1370DF8E" w14:textId="77777777" w:rsidR="00B82993" w:rsidRDefault="00000000">
            <w:pPr>
              <w:widowControl w:val="0"/>
              <w:rPr>
                <w:rFonts w:ascii="Arial" w:eastAsia="Arial" w:hAnsi="Arial" w:cs="Arial"/>
                <w:sz w:val="22"/>
                <w:szCs w:val="22"/>
              </w:rPr>
            </w:pPr>
            <w:r>
              <w:rPr>
                <w:rFonts w:ascii="Arial" w:eastAsia="Arial" w:hAnsi="Arial" w:cs="Arial"/>
                <w:sz w:val="22"/>
                <w:szCs w:val="22"/>
              </w:rPr>
              <w:t>Is the PI willing to serve as a chief scientist of the leg?</w:t>
            </w:r>
          </w:p>
          <w:p w14:paraId="6C3CF897" w14:textId="77777777" w:rsidR="00B82993" w:rsidRDefault="00000000">
            <w:pPr>
              <w:widowControl w:val="0"/>
              <w:rPr>
                <w:rFonts w:ascii="Arial" w:eastAsia="Arial" w:hAnsi="Arial" w:cs="Arial"/>
                <w:b/>
                <w:sz w:val="22"/>
                <w:szCs w:val="22"/>
              </w:rPr>
            </w:pPr>
            <w:r>
              <w:rPr>
                <w:rFonts w:ascii="Arial" w:eastAsia="Arial" w:hAnsi="Arial" w:cs="Arial"/>
                <w:sz w:val="22"/>
                <w:szCs w:val="22"/>
              </w:rPr>
              <w:t>Yes: ____     No: ____</w:t>
            </w:r>
          </w:p>
        </w:tc>
      </w:tr>
      <w:tr w:rsidR="00B82993" w14:paraId="5CC40995" w14:textId="77777777">
        <w:tc>
          <w:tcPr>
            <w:tcW w:w="273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4525A57E" w14:textId="77777777" w:rsidR="00B82993" w:rsidRDefault="00000000">
            <w:pPr>
              <w:widowControl w:val="0"/>
              <w:rPr>
                <w:rFonts w:ascii="Arial" w:eastAsia="Arial" w:hAnsi="Arial" w:cs="Arial"/>
                <w:sz w:val="22"/>
                <w:szCs w:val="22"/>
              </w:rPr>
            </w:pPr>
            <w:r>
              <w:rPr>
                <w:rFonts w:ascii="Arial" w:eastAsia="Arial" w:hAnsi="Arial" w:cs="Arial"/>
                <w:b/>
                <w:sz w:val="22"/>
                <w:szCs w:val="22"/>
              </w:rPr>
              <w:t>Number of Publications</w:t>
            </w:r>
          </w:p>
        </w:tc>
        <w:tc>
          <w:tcPr>
            <w:tcW w:w="663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504AB30E" w14:textId="77777777" w:rsidR="00B82993" w:rsidRDefault="00000000">
            <w:pPr>
              <w:widowControl w:val="0"/>
              <w:rPr>
                <w:rFonts w:ascii="Arial" w:eastAsia="Arial" w:hAnsi="Arial" w:cs="Arial"/>
                <w:sz w:val="22"/>
                <w:szCs w:val="22"/>
              </w:rPr>
            </w:pPr>
            <w:r>
              <w:rPr>
                <w:rFonts w:ascii="Arial" w:eastAsia="Arial" w:hAnsi="Arial" w:cs="Arial"/>
                <w:sz w:val="22"/>
                <w:szCs w:val="22"/>
              </w:rPr>
              <w:t>____  International Publication(s) in 2024</w:t>
            </w:r>
          </w:p>
        </w:tc>
      </w:tr>
      <w:tr w:rsidR="00B82993" w14:paraId="0B518862" w14:textId="77777777">
        <w:tc>
          <w:tcPr>
            <w:tcW w:w="273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67B08FBD" w14:textId="77777777" w:rsidR="00B82993" w:rsidRDefault="00000000">
            <w:pPr>
              <w:widowControl w:val="0"/>
              <w:rPr>
                <w:rFonts w:ascii="Arial" w:eastAsia="Arial" w:hAnsi="Arial" w:cs="Arial"/>
                <w:sz w:val="22"/>
                <w:szCs w:val="22"/>
              </w:rPr>
            </w:pPr>
            <w:r>
              <w:rPr>
                <w:rFonts w:ascii="Arial" w:eastAsia="Arial" w:hAnsi="Arial" w:cs="Arial"/>
                <w:b/>
                <w:sz w:val="22"/>
                <w:szCs w:val="22"/>
              </w:rPr>
              <w:t xml:space="preserve">Planned Data Acquisition </w:t>
            </w:r>
          </w:p>
        </w:tc>
        <w:tc>
          <w:tcPr>
            <w:tcW w:w="663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7B87341A" w14:textId="77777777" w:rsidR="00B82993" w:rsidRDefault="00000000">
            <w:pPr>
              <w:widowControl w:val="0"/>
              <w:rPr>
                <w:rFonts w:ascii="Arial" w:eastAsia="Arial" w:hAnsi="Arial" w:cs="Arial"/>
                <w:sz w:val="22"/>
                <w:szCs w:val="22"/>
              </w:rPr>
            </w:pPr>
            <w:r>
              <w:rPr>
                <w:rFonts w:ascii="Arial" w:eastAsia="Arial" w:hAnsi="Arial" w:cs="Arial"/>
                <w:sz w:val="22"/>
                <w:szCs w:val="22"/>
              </w:rPr>
              <w:t>____  specimens</w:t>
            </w:r>
          </w:p>
          <w:p w14:paraId="0CE6BF9C" w14:textId="77777777" w:rsidR="00B82993" w:rsidRDefault="00000000">
            <w:pPr>
              <w:widowControl w:val="0"/>
              <w:rPr>
                <w:rFonts w:ascii="Arial" w:eastAsia="Arial" w:hAnsi="Arial" w:cs="Arial"/>
                <w:sz w:val="22"/>
                <w:szCs w:val="22"/>
              </w:rPr>
            </w:pPr>
            <w:r>
              <w:rPr>
                <w:rFonts w:ascii="Arial" w:eastAsia="Arial" w:hAnsi="Arial" w:cs="Arial"/>
                <w:sz w:val="22"/>
                <w:szCs w:val="22"/>
              </w:rPr>
              <w:t xml:space="preserve">____  data </w:t>
            </w:r>
          </w:p>
        </w:tc>
      </w:tr>
      <w:tr w:rsidR="00B82993" w14:paraId="6A345292" w14:textId="77777777">
        <w:tc>
          <w:tcPr>
            <w:tcW w:w="273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51E9E0BB" w14:textId="77777777" w:rsidR="00B82993" w:rsidRDefault="00000000">
            <w:pPr>
              <w:widowControl w:val="0"/>
              <w:rPr>
                <w:rFonts w:ascii="Arial" w:eastAsia="Arial" w:hAnsi="Arial" w:cs="Arial"/>
                <w:b/>
                <w:sz w:val="22"/>
                <w:szCs w:val="22"/>
              </w:rPr>
            </w:pPr>
            <w:r>
              <w:rPr>
                <w:rFonts w:ascii="Arial" w:eastAsia="Arial" w:hAnsi="Arial" w:cs="Arial"/>
                <w:b/>
                <w:sz w:val="22"/>
                <w:szCs w:val="22"/>
              </w:rPr>
              <w:t>Supporting Funds</w:t>
            </w:r>
          </w:p>
        </w:tc>
        <w:tc>
          <w:tcPr>
            <w:tcW w:w="663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145F4A91" w14:textId="77777777" w:rsidR="00B82993" w:rsidRDefault="00000000">
            <w:pPr>
              <w:widowControl w:val="0"/>
              <w:jc w:val="both"/>
              <w:rPr>
                <w:rFonts w:ascii="Arial" w:eastAsia="Arial" w:hAnsi="Arial" w:cs="Arial"/>
                <w:sz w:val="22"/>
                <w:szCs w:val="22"/>
              </w:rPr>
            </w:pPr>
            <w:r>
              <w:rPr>
                <w:rFonts w:ascii="Arial" w:eastAsia="Arial" w:hAnsi="Arial" w:cs="Arial"/>
                <w:sz w:val="22"/>
                <w:szCs w:val="22"/>
              </w:rPr>
              <w:t>Does the proposed works require a supporting fund (e.g., consumables, laboratory works)?</w:t>
            </w:r>
          </w:p>
          <w:p w14:paraId="26BC4DFB" w14:textId="77777777" w:rsidR="00B82993" w:rsidRDefault="00000000">
            <w:pPr>
              <w:widowControl w:val="0"/>
              <w:rPr>
                <w:rFonts w:ascii="Arial" w:eastAsia="Arial" w:hAnsi="Arial" w:cs="Arial"/>
                <w:sz w:val="22"/>
                <w:szCs w:val="22"/>
              </w:rPr>
            </w:pPr>
            <w:r>
              <w:rPr>
                <w:rFonts w:ascii="Arial" w:eastAsia="Arial" w:hAnsi="Arial" w:cs="Arial"/>
                <w:sz w:val="22"/>
                <w:szCs w:val="22"/>
              </w:rPr>
              <w:t>____ Yes       ____ No</w:t>
            </w:r>
          </w:p>
          <w:p w14:paraId="21085D98" w14:textId="77777777" w:rsidR="00B82993" w:rsidRDefault="00B82993">
            <w:pPr>
              <w:widowControl w:val="0"/>
              <w:rPr>
                <w:rFonts w:ascii="Arial" w:eastAsia="Arial" w:hAnsi="Arial" w:cs="Arial"/>
                <w:sz w:val="22"/>
                <w:szCs w:val="22"/>
              </w:rPr>
            </w:pPr>
          </w:p>
          <w:p w14:paraId="58FB47AA" w14:textId="77777777" w:rsidR="00B82993" w:rsidRDefault="00000000">
            <w:pPr>
              <w:widowControl w:val="0"/>
              <w:ind w:left="90"/>
              <w:jc w:val="both"/>
              <w:rPr>
                <w:rFonts w:ascii="Arial" w:eastAsia="Arial" w:hAnsi="Arial" w:cs="Arial"/>
                <w:sz w:val="22"/>
                <w:szCs w:val="22"/>
              </w:rPr>
            </w:pPr>
            <w:r>
              <w:rPr>
                <w:rFonts w:ascii="Arial" w:eastAsia="Arial" w:hAnsi="Arial" w:cs="Arial"/>
                <w:sz w:val="22"/>
                <w:szCs w:val="22"/>
              </w:rPr>
              <w:t>If yes, please indicate the status of securing the supporting fund.</w:t>
            </w:r>
          </w:p>
          <w:p w14:paraId="3AF92E7B" w14:textId="77777777" w:rsidR="00B82993" w:rsidRDefault="00B82993">
            <w:pPr>
              <w:widowControl w:val="0"/>
              <w:rPr>
                <w:rFonts w:ascii="Arial" w:eastAsia="Arial" w:hAnsi="Arial" w:cs="Arial"/>
                <w:sz w:val="10"/>
                <w:szCs w:val="10"/>
              </w:rPr>
            </w:pPr>
          </w:p>
          <w:p w14:paraId="047909D7" w14:textId="77777777" w:rsidR="00B82993" w:rsidRDefault="00000000">
            <w:pPr>
              <w:widowControl w:val="0"/>
              <w:rPr>
                <w:rFonts w:ascii="Arial" w:eastAsia="Arial" w:hAnsi="Arial" w:cs="Arial"/>
                <w:sz w:val="22"/>
                <w:szCs w:val="22"/>
              </w:rPr>
            </w:pPr>
            <w:r>
              <w:rPr>
                <w:rFonts w:ascii="Arial" w:eastAsia="Arial" w:hAnsi="Arial" w:cs="Arial"/>
                <w:sz w:val="22"/>
                <w:szCs w:val="22"/>
              </w:rPr>
              <w:t xml:space="preserve">     __   I have secured the following supporting fund</w:t>
            </w:r>
            <w:r>
              <w:rPr>
                <w:rFonts w:ascii="Arial" w:eastAsia="Arial" w:hAnsi="Arial" w:cs="Arial"/>
                <w:sz w:val="22"/>
                <w:szCs w:val="22"/>
              </w:rPr>
              <w:br/>
              <w:t xml:space="preserve">            Source     :</w:t>
            </w:r>
          </w:p>
          <w:p w14:paraId="327B38D3" w14:textId="77777777" w:rsidR="00B82993" w:rsidRDefault="00000000">
            <w:pPr>
              <w:widowControl w:val="0"/>
              <w:rPr>
                <w:rFonts w:ascii="Arial" w:eastAsia="Arial" w:hAnsi="Arial" w:cs="Arial"/>
                <w:sz w:val="22"/>
                <w:szCs w:val="22"/>
              </w:rPr>
            </w:pPr>
            <w:r>
              <w:rPr>
                <w:rFonts w:ascii="Arial" w:eastAsia="Arial" w:hAnsi="Arial" w:cs="Arial"/>
                <w:sz w:val="22"/>
                <w:szCs w:val="22"/>
              </w:rPr>
              <w:t xml:space="preserve">            Amount    : Rp._____________</w:t>
            </w:r>
          </w:p>
          <w:p w14:paraId="3C3FC793" w14:textId="77777777" w:rsidR="00B82993" w:rsidRDefault="00B82993">
            <w:pPr>
              <w:widowControl w:val="0"/>
              <w:rPr>
                <w:rFonts w:ascii="Arial" w:eastAsia="Arial" w:hAnsi="Arial" w:cs="Arial"/>
                <w:sz w:val="10"/>
                <w:szCs w:val="10"/>
              </w:rPr>
            </w:pPr>
          </w:p>
          <w:p w14:paraId="75D832D5" w14:textId="77777777" w:rsidR="00B82993" w:rsidRDefault="00000000">
            <w:pPr>
              <w:widowControl w:val="0"/>
              <w:rPr>
                <w:rFonts w:ascii="Arial" w:eastAsia="Arial" w:hAnsi="Arial" w:cs="Arial"/>
                <w:sz w:val="22"/>
                <w:szCs w:val="22"/>
              </w:rPr>
            </w:pPr>
            <w:r>
              <w:rPr>
                <w:rFonts w:ascii="Arial" w:eastAsia="Arial" w:hAnsi="Arial" w:cs="Arial"/>
                <w:sz w:val="22"/>
                <w:szCs w:val="22"/>
              </w:rPr>
              <w:t xml:space="preserve">     __   No, I have not secured any supporting funds.</w:t>
            </w:r>
          </w:p>
          <w:p w14:paraId="02230CD2" w14:textId="77777777" w:rsidR="00B82993" w:rsidRDefault="00B82993">
            <w:pPr>
              <w:widowControl w:val="0"/>
              <w:rPr>
                <w:rFonts w:ascii="Arial" w:eastAsia="Arial" w:hAnsi="Arial" w:cs="Arial"/>
                <w:sz w:val="10"/>
                <w:szCs w:val="10"/>
              </w:rPr>
            </w:pPr>
          </w:p>
          <w:p w14:paraId="15AF7616" w14:textId="77777777" w:rsidR="00B82993" w:rsidRDefault="00000000">
            <w:pPr>
              <w:widowControl w:val="0"/>
              <w:rPr>
                <w:rFonts w:ascii="Arial" w:eastAsia="Arial" w:hAnsi="Arial" w:cs="Arial"/>
                <w:sz w:val="22"/>
                <w:szCs w:val="22"/>
              </w:rPr>
            </w:pPr>
            <w:r>
              <w:rPr>
                <w:rFonts w:ascii="Arial" w:eastAsia="Arial" w:hAnsi="Arial" w:cs="Arial"/>
                <w:sz w:val="22"/>
                <w:szCs w:val="22"/>
              </w:rPr>
              <w:t xml:space="preserve">     __   No, and I am applying for the </w:t>
            </w:r>
            <w:proofErr w:type="spellStart"/>
            <w:r>
              <w:rPr>
                <w:rFonts w:ascii="Arial" w:eastAsia="Arial" w:hAnsi="Arial" w:cs="Arial"/>
                <w:sz w:val="22"/>
                <w:szCs w:val="22"/>
              </w:rPr>
              <w:t>Srikandi</w:t>
            </w:r>
            <w:proofErr w:type="spellEnd"/>
            <w:r>
              <w:rPr>
                <w:rFonts w:ascii="Arial" w:eastAsia="Arial" w:hAnsi="Arial" w:cs="Arial"/>
                <w:sz w:val="22"/>
                <w:szCs w:val="22"/>
              </w:rPr>
              <w:t xml:space="preserve"> </w:t>
            </w:r>
            <w:proofErr w:type="spellStart"/>
            <w:r>
              <w:rPr>
                <w:rFonts w:ascii="Arial" w:eastAsia="Arial" w:hAnsi="Arial" w:cs="Arial"/>
                <w:sz w:val="22"/>
                <w:szCs w:val="22"/>
              </w:rPr>
              <w:t>Bahari</w:t>
            </w:r>
            <w:proofErr w:type="spellEnd"/>
            <w:r>
              <w:rPr>
                <w:rFonts w:ascii="Arial" w:eastAsia="Arial" w:hAnsi="Arial" w:cs="Arial"/>
                <w:sz w:val="22"/>
                <w:szCs w:val="22"/>
              </w:rPr>
              <w:t xml:space="preserve"> scheme.</w:t>
            </w:r>
          </w:p>
          <w:p w14:paraId="0751DA67" w14:textId="77777777" w:rsidR="00B82993" w:rsidRDefault="00000000">
            <w:pPr>
              <w:widowControl w:val="0"/>
              <w:rPr>
                <w:rFonts w:ascii="Arial" w:eastAsia="Arial" w:hAnsi="Arial" w:cs="Arial"/>
                <w:sz w:val="22"/>
                <w:szCs w:val="22"/>
              </w:rPr>
            </w:pPr>
            <w:r>
              <w:rPr>
                <w:rFonts w:ascii="Arial" w:eastAsia="Arial" w:hAnsi="Arial" w:cs="Arial"/>
                <w:sz w:val="22"/>
                <w:szCs w:val="22"/>
              </w:rPr>
              <w:t xml:space="preserve">            Amount    : Rp._____________</w:t>
            </w:r>
          </w:p>
        </w:tc>
      </w:tr>
    </w:tbl>
    <w:p w14:paraId="74508ADF" w14:textId="77777777" w:rsidR="00B82993" w:rsidRDefault="00B82993">
      <w:pPr>
        <w:spacing w:line="276" w:lineRule="auto"/>
        <w:rPr>
          <w:rFonts w:ascii="Arial" w:eastAsia="Arial" w:hAnsi="Arial" w:cs="Arial"/>
          <w:b/>
          <w:sz w:val="10"/>
          <w:szCs w:val="10"/>
        </w:rPr>
      </w:pPr>
    </w:p>
    <w:p w14:paraId="50EC7310" w14:textId="77777777" w:rsidR="00B82993" w:rsidRDefault="00000000">
      <w:pPr>
        <w:spacing w:line="276" w:lineRule="auto"/>
        <w:rPr>
          <w:rFonts w:ascii="Arial" w:eastAsia="Arial" w:hAnsi="Arial" w:cs="Arial"/>
          <w:sz w:val="22"/>
          <w:szCs w:val="22"/>
        </w:rPr>
      </w:pPr>
      <w:r>
        <w:rPr>
          <w:rFonts w:ascii="Arial" w:eastAsia="Arial" w:hAnsi="Arial" w:cs="Arial"/>
          <w:sz w:val="22"/>
          <w:szCs w:val="22"/>
        </w:rPr>
        <w:t>Place, Date</w:t>
      </w:r>
    </w:p>
    <w:p w14:paraId="1A0715F1" w14:textId="77777777" w:rsidR="00B82993" w:rsidRDefault="00B82993">
      <w:pPr>
        <w:spacing w:line="276" w:lineRule="auto"/>
        <w:rPr>
          <w:rFonts w:ascii="Arial" w:eastAsia="Arial" w:hAnsi="Arial" w:cs="Arial"/>
          <w:sz w:val="10"/>
          <w:szCs w:val="10"/>
        </w:rPr>
      </w:pPr>
    </w:p>
    <w:p w14:paraId="1CE16BF6" w14:textId="77777777" w:rsidR="00B82993" w:rsidRDefault="00000000">
      <w:pPr>
        <w:spacing w:line="276" w:lineRule="auto"/>
        <w:rPr>
          <w:rFonts w:ascii="Arial" w:eastAsia="Arial" w:hAnsi="Arial" w:cs="Arial"/>
          <w:sz w:val="22"/>
          <w:szCs w:val="22"/>
        </w:rPr>
      </w:pPr>
      <w:r>
        <w:rPr>
          <w:rFonts w:ascii="Arial" w:eastAsia="Arial" w:hAnsi="Arial" w:cs="Arial"/>
          <w:sz w:val="22"/>
          <w:szCs w:val="22"/>
        </w:rPr>
        <w:t xml:space="preserve">Head of Research Unit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Principal Investigator</w:t>
      </w:r>
    </w:p>
    <w:p w14:paraId="0EF772B2" w14:textId="77777777" w:rsidR="00B82993" w:rsidRDefault="00B82993">
      <w:pPr>
        <w:spacing w:line="276" w:lineRule="auto"/>
        <w:rPr>
          <w:rFonts w:ascii="Arial" w:eastAsia="Arial" w:hAnsi="Arial" w:cs="Arial"/>
          <w:sz w:val="22"/>
          <w:szCs w:val="22"/>
        </w:rPr>
      </w:pPr>
    </w:p>
    <w:p w14:paraId="45F7BE3A" w14:textId="77777777" w:rsidR="00B82993" w:rsidRDefault="00B82993">
      <w:pPr>
        <w:spacing w:line="276" w:lineRule="auto"/>
        <w:rPr>
          <w:rFonts w:ascii="Arial" w:eastAsia="Arial" w:hAnsi="Arial" w:cs="Arial"/>
          <w:sz w:val="22"/>
          <w:szCs w:val="22"/>
        </w:rPr>
      </w:pPr>
    </w:p>
    <w:p w14:paraId="4C498D50" w14:textId="77777777" w:rsidR="00B82993" w:rsidRDefault="00000000">
      <w:pPr>
        <w:spacing w:line="276" w:lineRule="auto"/>
        <w:rPr>
          <w:rFonts w:ascii="Arial" w:eastAsia="Arial" w:hAnsi="Arial" w:cs="Arial"/>
          <w:sz w:val="22"/>
          <w:szCs w:val="22"/>
        </w:rPr>
      </w:pPr>
      <w:r>
        <w:rPr>
          <w:rFonts w:ascii="Arial" w:eastAsia="Arial" w:hAnsi="Arial" w:cs="Arial"/>
          <w:sz w:val="22"/>
          <w:szCs w:val="22"/>
        </w:rPr>
        <w:t xml:space="preserve">Name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roofErr w:type="spellStart"/>
      <w:r>
        <w:rPr>
          <w:rFonts w:ascii="Arial" w:eastAsia="Arial" w:hAnsi="Arial" w:cs="Arial"/>
          <w:sz w:val="22"/>
          <w:szCs w:val="22"/>
        </w:rPr>
        <w:t>Name</w:t>
      </w:r>
      <w:proofErr w:type="spellEnd"/>
    </w:p>
    <w:p w14:paraId="3CBF1286" w14:textId="77777777" w:rsidR="00B82993" w:rsidRDefault="00000000">
      <w:pPr>
        <w:spacing w:line="276" w:lineRule="auto"/>
        <w:rPr>
          <w:rFonts w:ascii="Arial" w:eastAsia="Arial" w:hAnsi="Arial" w:cs="Arial"/>
          <w:b/>
          <w:sz w:val="22"/>
          <w:szCs w:val="22"/>
        </w:rPr>
      </w:pPr>
      <w:r>
        <w:rPr>
          <w:rFonts w:ascii="Arial" w:eastAsia="Arial" w:hAnsi="Arial" w:cs="Arial"/>
          <w:sz w:val="22"/>
          <w:szCs w:val="22"/>
        </w:rPr>
        <w:t xml:space="preserve">NIP.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NIP.</w:t>
      </w:r>
      <w:r>
        <w:br w:type="page"/>
      </w:r>
    </w:p>
    <w:p w14:paraId="09367E11" w14:textId="77777777" w:rsidR="00B82993" w:rsidRDefault="00000000">
      <w:pPr>
        <w:spacing w:line="276" w:lineRule="auto"/>
        <w:rPr>
          <w:rFonts w:ascii="Arial" w:eastAsia="Arial" w:hAnsi="Arial" w:cs="Arial"/>
          <w:sz w:val="22"/>
          <w:szCs w:val="22"/>
        </w:rPr>
      </w:pPr>
      <w:r>
        <w:rPr>
          <w:rFonts w:ascii="Arial" w:eastAsia="Arial" w:hAnsi="Arial" w:cs="Arial"/>
          <w:b/>
          <w:sz w:val="22"/>
          <w:szCs w:val="22"/>
        </w:rPr>
        <w:lastRenderedPageBreak/>
        <w:t>ABSTRACT</w:t>
      </w:r>
      <w:r>
        <w:rPr>
          <w:rFonts w:ascii="Arial" w:eastAsia="Arial" w:hAnsi="Arial" w:cs="Arial"/>
          <w:sz w:val="22"/>
          <w:szCs w:val="22"/>
        </w:rPr>
        <w:t xml:space="preserve"> (max. 1 page)</w:t>
      </w:r>
    </w:p>
    <w:p w14:paraId="0A8F0E6C" w14:textId="77777777" w:rsidR="00B82993"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A concise and comprehensive abstract containing the background, research questions, hypothesis, and methods. </w:t>
      </w:r>
    </w:p>
    <w:p w14:paraId="2D28FA36" w14:textId="77777777" w:rsidR="00B82993" w:rsidRDefault="00B82993">
      <w:pPr>
        <w:spacing w:line="276" w:lineRule="auto"/>
        <w:rPr>
          <w:rFonts w:ascii="Arial" w:eastAsia="Arial" w:hAnsi="Arial" w:cs="Arial"/>
          <w:b/>
          <w:sz w:val="22"/>
          <w:szCs w:val="22"/>
        </w:rPr>
      </w:pPr>
    </w:p>
    <w:p w14:paraId="1813AD35" w14:textId="77777777" w:rsidR="00B82993" w:rsidRDefault="00000000">
      <w:pPr>
        <w:spacing w:line="276" w:lineRule="auto"/>
        <w:rPr>
          <w:rFonts w:ascii="Arial" w:eastAsia="Arial" w:hAnsi="Arial" w:cs="Arial"/>
          <w:b/>
          <w:sz w:val="22"/>
          <w:szCs w:val="22"/>
        </w:rPr>
      </w:pPr>
      <w:r>
        <w:rPr>
          <w:rFonts w:ascii="Arial" w:eastAsia="Arial" w:hAnsi="Arial" w:cs="Arial"/>
          <w:b/>
          <w:sz w:val="22"/>
          <w:szCs w:val="22"/>
        </w:rPr>
        <w:t xml:space="preserve">INTRODUCTION </w:t>
      </w:r>
      <w:r>
        <w:rPr>
          <w:rFonts w:ascii="Arial" w:eastAsia="Arial" w:hAnsi="Arial" w:cs="Arial"/>
          <w:sz w:val="22"/>
          <w:szCs w:val="22"/>
        </w:rPr>
        <w:t xml:space="preserve"> (max. 3 pages)</w:t>
      </w:r>
    </w:p>
    <w:p w14:paraId="45E87796" w14:textId="77777777" w:rsidR="00B82993"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Provides information on the background and motivating questions that are supported by scientific references and the novelty of the proposed work. The depth of understanding of the state-of-the-art scientific issues and the experience of the research team would be important points for evaluation. </w:t>
      </w:r>
    </w:p>
    <w:p w14:paraId="02408B37" w14:textId="77777777" w:rsidR="00B82993" w:rsidRDefault="00B82993">
      <w:pPr>
        <w:spacing w:line="276" w:lineRule="auto"/>
        <w:rPr>
          <w:rFonts w:ascii="Arial" w:eastAsia="Arial" w:hAnsi="Arial" w:cs="Arial"/>
          <w:b/>
          <w:sz w:val="22"/>
          <w:szCs w:val="22"/>
        </w:rPr>
      </w:pPr>
    </w:p>
    <w:p w14:paraId="012968AB" w14:textId="77777777" w:rsidR="00B82993" w:rsidRDefault="00000000">
      <w:pPr>
        <w:spacing w:line="276" w:lineRule="auto"/>
        <w:rPr>
          <w:rFonts w:ascii="Arial" w:eastAsia="Arial" w:hAnsi="Arial" w:cs="Arial"/>
          <w:b/>
          <w:sz w:val="22"/>
          <w:szCs w:val="22"/>
        </w:rPr>
      </w:pPr>
      <w:r>
        <w:rPr>
          <w:rFonts w:ascii="Arial" w:eastAsia="Arial" w:hAnsi="Arial" w:cs="Arial"/>
          <w:b/>
          <w:sz w:val="22"/>
          <w:szCs w:val="22"/>
        </w:rPr>
        <w:t xml:space="preserve">RESEARCH QUESTIONS </w:t>
      </w:r>
      <w:r>
        <w:rPr>
          <w:rFonts w:ascii="Arial" w:eastAsia="Arial" w:hAnsi="Arial" w:cs="Arial"/>
          <w:sz w:val="22"/>
          <w:szCs w:val="22"/>
        </w:rPr>
        <w:t>(max. 2 pages)</w:t>
      </w:r>
    </w:p>
    <w:p w14:paraId="2CA117A1" w14:textId="77777777" w:rsidR="00B82993" w:rsidRDefault="00000000">
      <w:pPr>
        <w:spacing w:line="276" w:lineRule="auto"/>
        <w:jc w:val="both"/>
        <w:rPr>
          <w:rFonts w:ascii="Arial" w:eastAsia="Arial" w:hAnsi="Arial" w:cs="Arial"/>
          <w:b/>
          <w:sz w:val="22"/>
          <w:szCs w:val="22"/>
        </w:rPr>
      </w:pPr>
      <w:r>
        <w:rPr>
          <w:rFonts w:ascii="Arial" w:eastAsia="Arial" w:hAnsi="Arial" w:cs="Arial"/>
          <w:sz w:val="22"/>
          <w:szCs w:val="22"/>
        </w:rPr>
        <w:t xml:space="preserve">Research questions and hypotheses that explain the motivation and projected results of the proposed work. The understanding of seminal scientific references and systematic hypotheses would be an important point for evaluation. </w:t>
      </w:r>
    </w:p>
    <w:p w14:paraId="3B144C1B" w14:textId="77777777" w:rsidR="00B82993" w:rsidRDefault="00B82993">
      <w:pPr>
        <w:spacing w:line="276" w:lineRule="auto"/>
        <w:rPr>
          <w:rFonts w:ascii="Arial" w:eastAsia="Arial" w:hAnsi="Arial" w:cs="Arial"/>
          <w:b/>
          <w:sz w:val="22"/>
          <w:szCs w:val="22"/>
        </w:rPr>
      </w:pPr>
    </w:p>
    <w:p w14:paraId="14B87F97" w14:textId="77777777" w:rsidR="00B82993" w:rsidRDefault="00000000">
      <w:pPr>
        <w:spacing w:line="276" w:lineRule="auto"/>
        <w:rPr>
          <w:rFonts w:ascii="Arial" w:eastAsia="Arial" w:hAnsi="Arial" w:cs="Arial"/>
          <w:sz w:val="22"/>
          <w:szCs w:val="22"/>
        </w:rPr>
      </w:pPr>
      <w:r>
        <w:rPr>
          <w:rFonts w:ascii="Arial" w:eastAsia="Arial" w:hAnsi="Arial" w:cs="Arial"/>
          <w:b/>
          <w:sz w:val="22"/>
          <w:szCs w:val="22"/>
        </w:rPr>
        <w:t xml:space="preserve">METHODS  </w:t>
      </w:r>
      <w:r>
        <w:rPr>
          <w:rFonts w:ascii="Arial" w:eastAsia="Arial" w:hAnsi="Arial" w:cs="Arial"/>
          <w:sz w:val="22"/>
          <w:szCs w:val="22"/>
        </w:rPr>
        <w:t>(max. 3 pages)</w:t>
      </w:r>
    </w:p>
    <w:p w14:paraId="05038280" w14:textId="77777777" w:rsidR="00B82993"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Detailed information on the methodologies supported by well-cited, reputable scientific references, the ability of the research team to conduct the analytical steps, as well as a research roadmap (conducted and planned relevant research. </w:t>
      </w:r>
    </w:p>
    <w:p w14:paraId="72B21647" w14:textId="77777777" w:rsidR="00B82993" w:rsidRDefault="00000000">
      <w:pPr>
        <w:spacing w:line="276" w:lineRule="auto"/>
        <w:jc w:val="both"/>
        <w:rPr>
          <w:rFonts w:ascii="Arial" w:eastAsia="Arial" w:hAnsi="Arial" w:cs="Arial"/>
          <w:sz w:val="22"/>
          <w:szCs w:val="22"/>
          <w:u w:val="single"/>
        </w:rPr>
      </w:pPr>
      <w:r>
        <w:rPr>
          <w:rFonts w:ascii="Arial" w:eastAsia="Arial" w:hAnsi="Arial" w:cs="Arial"/>
          <w:sz w:val="22"/>
          <w:szCs w:val="22"/>
          <w:u w:val="single"/>
        </w:rPr>
        <w:t>This section includes a list of sampling coordinates that must be outside the 12 nautical miles of the Indonesian territorial waters and equipment that are needed onboard for conducting the research.</w:t>
      </w:r>
    </w:p>
    <w:p w14:paraId="350DA152" w14:textId="77777777" w:rsidR="00B82993" w:rsidRDefault="00B82993">
      <w:pPr>
        <w:spacing w:line="276" w:lineRule="auto"/>
        <w:rPr>
          <w:rFonts w:ascii="Arial" w:eastAsia="Arial" w:hAnsi="Arial" w:cs="Arial"/>
          <w:sz w:val="22"/>
          <w:szCs w:val="22"/>
        </w:rPr>
      </w:pPr>
    </w:p>
    <w:p w14:paraId="66F2A69F" w14:textId="77777777" w:rsidR="00B82993" w:rsidRDefault="00000000">
      <w:pPr>
        <w:spacing w:line="276" w:lineRule="auto"/>
        <w:rPr>
          <w:rFonts w:ascii="Arial" w:eastAsia="Arial" w:hAnsi="Arial" w:cs="Arial"/>
          <w:sz w:val="22"/>
          <w:szCs w:val="22"/>
        </w:rPr>
      </w:pPr>
      <w:r>
        <w:rPr>
          <w:rFonts w:ascii="Arial" w:eastAsia="Arial" w:hAnsi="Arial" w:cs="Arial"/>
          <w:b/>
          <w:sz w:val="22"/>
          <w:szCs w:val="22"/>
        </w:rPr>
        <w:t xml:space="preserve">URGENCY AND RELEVANCE </w:t>
      </w:r>
      <w:r>
        <w:rPr>
          <w:rFonts w:ascii="Arial" w:eastAsia="Arial" w:hAnsi="Arial" w:cs="Arial"/>
          <w:sz w:val="22"/>
          <w:szCs w:val="22"/>
        </w:rPr>
        <w:t>(max. 1 page)</w:t>
      </w:r>
    </w:p>
    <w:p w14:paraId="05EF07D1" w14:textId="77777777" w:rsidR="00B82993"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The proposed work must show the urgency and novelty of joining the expedition aboard the </w:t>
      </w:r>
      <w:proofErr w:type="spellStart"/>
      <w:r>
        <w:rPr>
          <w:rFonts w:ascii="Arial" w:eastAsia="Arial" w:hAnsi="Arial" w:cs="Arial"/>
          <w:sz w:val="22"/>
          <w:szCs w:val="22"/>
        </w:rPr>
        <w:t>OceanXplorer</w:t>
      </w:r>
      <w:proofErr w:type="spellEnd"/>
      <w:r>
        <w:rPr>
          <w:rFonts w:ascii="Arial" w:eastAsia="Arial" w:hAnsi="Arial" w:cs="Arial"/>
          <w:sz w:val="22"/>
          <w:szCs w:val="22"/>
        </w:rPr>
        <w:t xml:space="preserve">. </w:t>
      </w:r>
    </w:p>
    <w:p w14:paraId="3E0B9F8A" w14:textId="77777777" w:rsidR="00B82993" w:rsidRDefault="00B82993">
      <w:pPr>
        <w:spacing w:line="276" w:lineRule="auto"/>
        <w:rPr>
          <w:rFonts w:ascii="Arial" w:eastAsia="Arial" w:hAnsi="Arial" w:cs="Arial"/>
          <w:sz w:val="22"/>
          <w:szCs w:val="22"/>
        </w:rPr>
      </w:pPr>
    </w:p>
    <w:p w14:paraId="5EF436F7" w14:textId="77777777" w:rsidR="00B82993" w:rsidRDefault="00000000">
      <w:pPr>
        <w:spacing w:line="276" w:lineRule="auto"/>
        <w:rPr>
          <w:rFonts w:ascii="Arial" w:eastAsia="Arial" w:hAnsi="Arial" w:cs="Arial"/>
          <w:b/>
          <w:sz w:val="22"/>
          <w:szCs w:val="22"/>
        </w:rPr>
      </w:pPr>
      <w:r>
        <w:rPr>
          <w:rFonts w:ascii="Arial" w:eastAsia="Arial" w:hAnsi="Arial" w:cs="Arial"/>
          <w:b/>
          <w:sz w:val="22"/>
          <w:szCs w:val="22"/>
        </w:rPr>
        <w:t xml:space="preserve">WORK TIMELINE 2023 - 2024 </w:t>
      </w:r>
      <w:r>
        <w:rPr>
          <w:rFonts w:ascii="Arial" w:eastAsia="Arial" w:hAnsi="Arial" w:cs="Arial"/>
          <w:sz w:val="22"/>
          <w:szCs w:val="22"/>
        </w:rPr>
        <w:t>(max. 1 page)</w:t>
      </w:r>
    </w:p>
    <w:p w14:paraId="59ED86A8" w14:textId="77777777" w:rsidR="00B82993" w:rsidRDefault="00000000">
      <w:pPr>
        <w:spacing w:line="276" w:lineRule="auto"/>
        <w:jc w:val="both"/>
        <w:rPr>
          <w:rFonts w:ascii="Arial" w:eastAsia="Arial" w:hAnsi="Arial" w:cs="Arial"/>
          <w:b/>
          <w:sz w:val="22"/>
          <w:szCs w:val="22"/>
        </w:rPr>
      </w:pPr>
      <w:r>
        <w:rPr>
          <w:rFonts w:ascii="Arial" w:eastAsia="Arial" w:hAnsi="Arial" w:cs="Arial"/>
          <w:sz w:val="22"/>
          <w:szCs w:val="22"/>
        </w:rPr>
        <w:t xml:space="preserve">Includes the relevant sampling period, laboratory works, data analysis, writing, and submitting the manuscript for international journal publication(s).  </w:t>
      </w:r>
    </w:p>
    <w:tbl>
      <w:tblPr>
        <w:tblStyle w:val="a0"/>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29"/>
        <w:gridCol w:w="285"/>
        <w:gridCol w:w="300"/>
        <w:gridCol w:w="300"/>
        <w:gridCol w:w="300"/>
        <w:gridCol w:w="300"/>
        <w:gridCol w:w="300"/>
        <w:gridCol w:w="300"/>
        <w:gridCol w:w="309"/>
        <w:gridCol w:w="309"/>
        <w:gridCol w:w="309"/>
        <w:gridCol w:w="309"/>
        <w:gridCol w:w="309"/>
      </w:tblGrid>
      <w:tr w:rsidR="00B82993" w14:paraId="7C6BF025" w14:textId="77777777">
        <w:tc>
          <w:tcPr>
            <w:tcW w:w="5730" w:type="dxa"/>
            <w:shd w:val="clear" w:color="auto" w:fill="auto"/>
            <w:tcMar>
              <w:top w:w="100" w:type="dxa"/>
              <w:left w:w="100" w:type="dxa"/>
              <w:bottom w:w="100" w:type="dxa"/>
              <w:right w:w="100" w:type="dxa"/>
            </w:tcMar>
          </w:tcPr>
          <w:p w14:paraId="0853CE93" w14:textId="77777777" w:rsidR="00B82993" w:rsidRDefault="00000000">
            <w:pPr>
              <w:widowControl w:val="0"/>
              <w:rPr>
                <w:rFonts w:ascii="Arial" w:eastAsia="Arial" w:hAnsi="Arial" w:cs="Arial"/>
                <w:b/>
                <w:sz w:val="22"/>
                <w:szCs w:val="22"/>
              </w:rPr>
            </w:pPr>
            <w:r>
              <w:rPr>
                <w:rFonts w:ascii="Arial" w:eastAsia="Arial" w:hAnsi="Arial" w:cs="Arial"/>
                <w:b/>
                <w:sz w:val="22"/>
                <w:szCs w:val="22"/>
              </w:rPr>
              <w:t xml:space="preserve"> 2023-2024</w:t>
            </w:r>
          </w:p>
        </w:tc>
        <w:tc>
          <w:tcPr>
            <w:tcW w:w="285" w:type="dxa"/>
            <w:shd w:val="clear" w:color="auto" w:fill="auto"/>
            <w:tcMar>
              <w:top w:w="100" w:type="dxa"/>
              <w:left w:w="100" w:type="dxa"/>
              <w:bottom w:w="100" w:type="dxa"/>
              <w:right w:w="100" w:type="dxa"/>
            </w:tcMar>
          </w:tcPr>
          <w:p w14:paraId="12289454" w14:textId="77777777" w:rsidR="00B82993" w:rsidRDefault="00000000">
            <w:pPr>
              <w:widowControl w:val="0"/>
              <w:rPr>
                <w:rFonts w:ascii="Arial" w:eastAsia="Arial" w:hAnsi="Arial" w:cs="Arial"/>
                <w:sz w:val="22"/>
                <w:szCs w:val="22"/>
              </w:rPr>
            </w:pPr>
            <w:r>
              <w:rPr>
                <w:rFonts w:ascii="Arial" w:eastAsia="Arial" w:hAnsi="Arial" w:cs="Arial"/>
                <w:sz w:val="22"/>
                <w:szCs w:val="22"/>
              </w:rPr>
              <w:t>Jan</w:t>
            </w:r>
          </w:p>
        </w:tc>
        <w:tc>
          <w:tcPr>
            <w:tcW w:w="300" w:type="dxa"/>
            <w:shd w:val="clear" w:color="auto" w:fill="auto"/>
            <w:tcMar>
              <w:top w:w="100" w:type="dxa"/>
              <w:left w:w="100" w:type="dxa"/>
              <w:bottom w:w="100" w:type="dxa"/>
              <w:right w:w="100" w:type="dxa"/>
            </w:tcMar>
          </w:tcPr>
          <w:p w14:paraId="39CF1376" w14:textId="77777777" w:rsidR="00B82993" w:rsidRDefault="00000000">
            <w:pPr>
              <w:widowControl w:val="0"/>
              <w:rPr>
                <w:rFonts w:ascii="Arial" w:eastAsia="Arial" w:hAnsi="Arial" w:cs="Arial"/>
                <w:sz w:val="22"/>
                <w:szCs w:val="22"/>
              </w:rPr>
            </w:pPr>
            <w:r>
              <w:rPr>
                <w:rFonts w:ascii="Arial" w:eastAsia="Arial" w:hAnsi="Arial" w:cs="Arial"/>
                <w:sz w:val="22"/>
                <w:szCs w:val="22"/>
              </w:rPr>
              <w:t>Feb</w:t>
            </w:r>
          </w:p>
        </w:tc>
        <w:tc>
          <w:tcPr>
            <w:tcW w:w="300" w:type="dxa"/>
            <w:shd w:val="clear" w:color="auto" w:fill="auto"/>
            <w:tcMar>
              <w:top w:w="100" w:type="dxa"/>
              <w:left w:w="100" w:type="dxa"/>
              <w:bottom w:w="100" w:type="dxa"/>
              <w:right w:w="100" w:type="dxa"/>
            </w:tcMar>
          </w:tcPr>
          <w:p w14:paraId="582A7181" w14:textId="77777777" w:rsidR="00B82993" w:rsidRDefault="00000000">
            <w:pPr>
              <w:widowControl w:val="0"/>
              <w:rPr>
                <w:rFonts w:ascii="Arial" w:eastAsia="Arial" w:hAnsi="Arial" w:cs="Arial"/>
                <w:sz w:val="22"/>
                <w:szCs w:val="22"/>
              </w:rPr>
            </w:pPr>
            <w:r>
              <w:rPr>
                <w:rFonts w:ascii="Arial" w:eastAsia="Arial" w:hAnsi="Arial" w:cs="Arial"/>
                <w:sz w:val="22"/>
                <w:szCs w:val="22"/>
              </w:rPr>
              <w:t>Mar</w:t>
            </w:r>
          </w:p>
        </w:tc>
        <w:tc>
          <w:tcPr>
            <w:tcW w:w="300" w:type="dxa"/>
            <w:shd w:val="clear" w:color="auto" w:fill="auto"/>
            <w:tcMar>
              <w:top w:w="100" w:type="dxa"/>
              <w:left w:w="100" w:type="dxa"/>
              <w:bottom w:w="100" w:type="dxa"/>
              <w:right w:w="100" w:type="dxa"/>
            </w:tcMar>
          </w:tcPr>
          <w:p w14:paraId="6F514152" w14:textId="77777777" w:rsidR="00B82993" w:rsidRDefault="00000000">
            <w:pPr>
              <w:widowControl w:val="0"/>
              <w:rPr>
                <w:rFonts w:ascii="Arial" w:eastAsia="Arial" w:hAnsi="Arial" w:cs="Arial"/>
                <w:sz w:val="22"/>
                <w:szCs w:val="22"/>
              </w:rPr>
            </w:pPr>
            <w:r>
              <w:rPr>
                <w:rFonts w:ascii="Arial" w:eastAsia="Arial" w:hAnsi="Arial" w:cs="Arial"/>
                <w:sz w:val="22"/>
                <w:szCs w:val="22"/>
              </w:rPr>
              <w:t>Apr</w:t>
            </w:r>
          </w:p>
        </w:tc>
        <w:tc>
          <w:tcPr>
            <w:tcW w:w="300" w:type="dxa"/>
            <w:shd w:val="clear" w:color="auto" w:fill="auto"/>
            <w:tcMar>
              <w:top w:w="100" w:type="dxa"/>
              <w:left w:w="100" w:type="dxa"/>
              <w:bottom w:w="100" w:type="dxa"/>
              <w:right w:w="100" w:type="dxa"/>
            </w:tcMar>
          </w:tcPr>
          <w:p w14:paraId="1B43D05E" w14:textId="77777777" w:rsidR="00B82993" w:rsidRDefault="00000000">
            <w:pPr>
              <w:widowControl w:val="0"/>
              <w:rPr>
                <w:rFonts w:ascii="Arial" w:eastAsia="Arial" w:hAnsi="Arial" w:cs="Arial"/>
                <w:sz w:val="22"/>
                <w:szCs w:val="22"/>
              </w:rPr>
            </w:pPr>
            <w:r>
              <w:rPr>
                <w:rFonts w:ascii="Arial" w:eastAsia="Arial" w:hAnsi="Arial" w:cs="Arial"/>
                <w:sz w:val="22"/>
                <w:szCs w:val="22"/>
              </w:rPr>
              <w:t>May</w:t>
            </w:r>
          </w:p>
        </w:tc>
        <w:tc>
          <w:tcPr>
            <w:tcW w:w="300" w:type="dxa"/>
            <w:shd w:val="clear" w:color="auto" w:fill="auto"/>
            <w:tcMar>
              <w:top w:w="100" w:type="dxa"/>
              <w:left w:w="100" w:type="dxa"/>
              <w:bottom w:w="100" w:type="dxa"/>
              <w:right w:w="100" w:type="dxa"/>
            </w:tcMar>
          </w:tcPr>
          <w:p w14:paraId="139D5714" w14:textId="77777777" w:rsidR="00B82993" w:rsidRDefault="00000000">
            <w:pPr>
              <w:widowControl w:val="0"/>
              <w:rPr>
                <w:rFonts w:ascii="Arial" w:eastAsia="Arial" w:hAnsi="Arial" w:cs="Arial"/>
                <w:sz w:val="22"/>
                <w:szCs w:val="22"/>
              </w:rPr>
            </w:pPr>
            <w:r>
              <w:rPr>
                <w:rFonts w:ascii="Arial" w:eastAsia="Arial" w:hAnsi="Arial" w:cs="Arial"/>
                <w:sz w:val="22"/>
                <w:szCs w:val="22"/>
              </w:rPr>
              <w:t>Jun</w:t>
            </w:r>
          </w:p>
        </w:tc>
        <w:tc>
          <w:tcPr>
            <w:tcW w:w="300" w:type="dxa"/>
            <w:shd w:val="clear" w:color="auto" w:fill="auto"/>
            <w:tcMar>
              <w:top w:w="100" w:type="dxa"/>
              <w:left w:w="100" w:type="dxa"/>
              <w:bottom w:w="100" w:type="dxa"/>
              <w:right w:w="100" w:type="dxa"/>
            </w:tcMar>
          </w:tcPr>
          <w:p w14:paraId="16226532" w14:textId="77777777" w:rsidR="00B82993" w:rsidRDefault="00000000">
            <w:pPr>
              <w:widowControl w:val="0"/>
              <w:rPr>
                <w:rFonts w:ascii="Arial" w:eastAsia="Arial" w:hAnsi="Arial" w:cs="Arial"/>
                <w:sz w:val="22"/>
                <w:szCs w:val="22"/>
              </w:rPr>
            </w:pPr>
            <w:r>
              <w:rPr>
                <w:rFonts w:ascii="Arial" w:eastAsia="Arial" w:hAnsi="Arial" w:cs="Arial"/>
                <w:sz w:val="22"/>
                <w:szCs w:val="22"/>
              </w:rPr>
              <w:t>Jul</w:t>
            </w:r>
          </w:p>
        </w:tc>
        <w:tc>
          <w:tcPr>
            <w:tcW w:w="309" w:type="dxa"/>
            <w:shd w:val="clear" w:color="auto" w:fill="auto"/>
            <w:tcMar>
              <w:top w:w="100" w:type="dxa"/>
              <w:left w:w="100" w:type="dxa"/>
              <w:bottom w:w="100" w:type="dxa"/>
              <w:right w:w="100" w:type="dxa"/>
            </w:tcMar>
          </w:tcPr>
          <w:p w14:paraId="4090FB37" w14:textId="77777777" w:rsidR="00B82993" w:rsidRDefault="00000000">
            <w:pPr>
              <w:widowControl w:val="0"/>
              <w:rPr>
                <w:rFonts w:ascii="Arial" w:eastAsia="Arial" w:hAnsi="Arial" w:cs="Arial"/>
                <w:sz w:val="22"/>
                <w:szCs w:val="22"/>
              </w:rPr>
            </w:pPr>
            <w:r>
              <w:rPr>
                <w:rFonts w:ascii="Arial" w:eastAsia="Arial" w:hAnsi="Arial" w:cs="Arial"/>
                <w:sz w:val="22"/>
                <w:szCs w:val="22"/>
              </w:rPr>
              <w:t>Aug</w:t>
            </w:r>
          </w:p>
        </w:tc>
        <w:tc>
          <w:tcPr>
            <w:tcW w:w="309" w:type="dxa"/>
            <w:shd w:val="clear" w:color="auto" w:fill="auto"/>
            <w:tcMar>
              <w:top w:w="100" w:type="dxa"/>
              <w:left w:w="100" w:type="dxa"/>
              <w:bottom w:w="100" w:type="dxa"/>
              <w:right w:w="100" w:type="dxa"/>
            </w:tcMar>
          </w:tcPr>
          <w:p w14:paraId="150254D6" w14:textId="77777777" w:rsidR="00B82993" w:rsidRDefault="00000000">
            <w:pPr>
              <w:widowControl w:val="0"/>
              <w:rPr>
                <w:rFonts w:ascii="Arial" w:eastAsia="Arial" w:hAnsi="Arial" w:cs="Arial"/>
                <w:sz w:val="22"/>
                <w:szCs w:val="22"/>
              </w:rPr>
            </w:pPr>
            <w:r>
              <w:rPr>
                <w:rFonts w:ascii="Arial" w:eastAsia="Arial" w:hAnsi="Arial" w:cs="Arial"/>
                <w:sz w:val="22"/>
                <w:szCs w:val="22"/>
              </w:rPr>
              <w:t>Sep</w:t>
            </w:r>
          </w:p>
        </w:tc>
        <w:tc>
          <w:tcPr>
            <w:tcW w:w="309" w:type="dxa"/>
            <w:shd w:val="clear" w:color="auto" w:fill="auto"/>
            <w:tcMar>
              <w:top w:w="100" w:type="dxa"/>
              <w:left w:w="100" w:type="dxa"/>
              <w:bottom w:w="100" w:type="dxa"/>
              <w:right w:w="100" w:type="dxa"/>
            </w:tcMar>
          </w:tcPr>
          <w:p w14:paraId="157D3FC8" w14:textId="77777777" w:rsidR="00B82993" w:rsidRDefault="00000000">
            <w:pPr>
              <w:widowControl w:val="0"/>
              <w:rPr>
                <w:rFonts w:ascii="Arial" w:eastAsia="Arial" w:hAnsi="Arial" w:cs="Arial"/>
                <w:sz w:val="22"/>
                <w:szCs w:val="22"/>
              </w:rPr>
            </w:pPr>
            <w:proofErr w:type="spellStart"/>
            <w:r>
              <w:rPr>
                <w:rFonts w:ascii="Arial" w:eastAsia="Arial" w:hAnsi="Arial" w:cs="Arial"/>
                <w:sz w:val="22"/>
                <w:szCs w:val="22"/>
              </w:rPr>
              <w:t>Okt</w:t>
            </w:r>
            <w:proofErr w:type="spellEnd"/>
          </w:p>
        </w:tc>
        <w:tc>
          <w:tcPr>
            <w:tcW w:w="309" w:type="dxa"/>
            <w:shd w:val="clear" w:color="auto" w:fill="auto"/>
            <w:tcMar>
              <w:top w:w="100" w:type="dxa"/>
              <w:left w:w="100" w:type="dxa"/>
              <w:bottom w:w="100" w:type="dxa"/>
              <w:right w:w="100" w:type="dxa"/>
            </w:tcMar>
          </w:tcPr>
          <w:p w14:paraId="01048B51" w14:textId="77777777" w:rsidR="00B82993" w:rsidRDefault="00000000">
            <w:pPr>
              <w:widowControl w:val="0"/>
              <w:rPr>
                <w:rFonts w:ascii="Arial" w:eastAsia="Arial" w:hAnsi="Arial" w:cs="Arial"/>
                <w:sz w:val="22"/>
                <w:szCs w:val="22"/>
              </w:rPr>
            </w:pPr>
            <w:r>
              <w:rPr>
                <w:rFonts w:ascii="Arial" w:eastAsia="Arial" w:hAnsi="Arial" w:cs="Arial"/>
                <w:sz w:val="22"/>
                <w:szCs w:val="22"/>
              </w:rPr>
              <w:t>Nov</w:t>
            </w:r>
          </w:p>
        </w:tc>
        <w:tc>
          <w:tcPr>
            <w:tcW w:w="309" w:type="dxa"/>
            <w:shd w:val="clear" w:color="auto" w:fill="auto"/>
            <w:tcMar>
              <w:top w:w="100" w:type="dxa"/>
              <w:left w:w="100" w:type="dxa"/>
              <w:bottom w:w="100" w:type="dxa"/>
              <w:right w:w="100" w:type="dxa"/>
            </w:tcMar>
          </w:tcPr>
          <w:p w14:paraId="2661439F" w14:textId="77777777" w:rsidR="00B82993" w:rsidRDefault="00000000">
            <w:pPr>
              <w:widowControl w:val="0"/>
              <w:rPr>
                <w:rFonts w:ascii="Arial" w:eastAsia="Arial" w:hAnsi="Arial" w:cs="Arial"/>
                <w:sz w:val="22"/>
                <w:szCs w:val="22"/>
              </w:rPr>
            </w:pPr>
            <w:r>
              <w:rPr>
                <w:rFonts w:ascii="Arial" w:eastAsia="Arial" w:hAnsi="Arial" w:cs="Arial"/>
                <w:sz w:val="22"/>
                <w:szCs w:val="22"/>
              </w:rPr>
              <w:t>Des</w:t>
            </w:r>
          </w:p>
        </w:tc>
      </w:tr>
      <w:tr w:rsidR="00B82993" w14:paraId="0001D3F6" w14:textId="77777777">
        <w:tc>
          <w:tcPr>
            <w:tcW w:w="5730" w:type="dxa"/>
            <w:shd w:val="clear" w:color="auto" w:fill="auto"/>
            <w:tcMar>
              <w:top w:w="100" w:type="dxa"/>
              <w:left w:w="100" w:type="dxa"/>
              <w:bottom w:w="100" w:type="dxa"/>
              <w:right w:w="100" w:type="dxa"/>
            </w:tcMar>
          </w:tcPr>
          <w:p w14:paraId="53E8A86C" w14:textId="77777777" w:rsidR="00B82993" w:rsidRDefault="00B82993">
            <w:pPr>
              <w:widowControl w:val="0"/>
              <w:rPr>
                <w:rFonts w:ascii="Arial" w:eastAsia="Arial" w:hAnsi="Arial" w:cs="Arial"/>
                <w:b/>
                <w:sz w:val="22"/>
                <w:szCs w:val="22"/>
              </w:rPr>
            </w:pPr>
          </w:p>
        </w:tc>
        <w:tc>
          <w:tcPr>
            <w:tcW w:w="285" w:type="dxa"/>
            <w:shd w:val="clear" w:color="auto" w:fill="auto"/>
            <w:tcMar>
              <w:top w:w="100" w:type="dxa"/>
              <w:left w:w="100" w:type="dxa"/>
              <w:bottom w:w="100" w:type="dxa"/>
              <w:right w:w="100" w:type="dxa"/>
            </w:tcMar>
          </w:tcPr>
          <w:p w14:paraId="1F922BE6" w14:textId="77777777" w:rsidR="00B82993" w:rsidRDefault="00B82993">
            <w:pPr>
              <w:widowControl w:val="0"/>
              <w:rPr>
                <w:rFonts w:ascii="Arial" w:eastAsia="Arial" w:hAnsi="Arial" w:cs="Arial"/>
                <w:b/>
                <w:sz w:val="22"/>
                <w:szCs w:val="22"/>
              </w:rPr>
            </w:pPr>
          </w:p>
        </w:tc>
        <w:tc>
          <w:tcPr>
            <w:tcW w:w="300" w:type="dxa"/>
            <w:shd w:val="clear" w:color="auto" w:fill="auto"/>
            <w:tcMar>
              <w:top w:w="100" w:type="dxa"/>
              <w:left w:w="100" w:type="dxa"/>
              <w:bottom w:w="100" w:type="dxa"/>
              <w:right w:w="100" w:type="dxa"/>
            </w:tcMar>
          </w:tcPr>
          <w:p w14:paraId="45AAE947" w14:textId="77777777" w:rsidR="00B82993" w:rsidRDefault="00B82993">
            <w:pPr>
              <w:widowControl w:val="0"/>
              <w:rPr>
                <w:rFonts w:ascii="Arial" w:eastAsia="Arial" w:hAnsi="Arial" w:cs="Arial"/>
                <w:b/>
                <w:sz w:val="22"/>
                <w:szCs w:val="22"/>
              </w:rPr>
            </w:pPr>
          </w:p>
        </w:tc>
        <w:tc>
          <w:tcPr>
            <w:tcW w:w="300" w:type="dxa"/>
            <w:shd w:val="clear" w:color="auto" w:fill="auto"/>
            <w:tcMar>
              <w:top w:w="100" w:type="dxa"/>
              <w:left w:w="100" w:type="dxa"/>
              <w:bottom w:w="100" w:type="dxa"/>
              <w:right w:w="100" w:type="dxa"/>
            </w:tcMar>
          </w:tcPr>
          <w:p w14:paraId="48C410A6" w14:textId="77777777" w:rsidR="00B82993" w:rsidRDefault="00B82993">
            <w:pPr>
              <w:widowControl w:val="0"/>
              <w:rPr>
                <w:rFonts w:ascii="Arial" w:eastAsia="Arial" w:hAnsi="Arial" w:cs="Arial"/>
                <w:b/>
                <w:sz w:val="22"/>
                <w:szCs w:val="22"/>
              </w:rPr>
            </w:pPr>
          </w:p>
        </w:tc>
        <w:tc>
          <w:tcPr>
            <w:tcW w:w="300" w:type="dxa"/>
            <w:shd w:val="clear" w:color="auto" w:fill="auto"/>
            <w:tcMar>
              <w:top w:w="100" w:type="dxa"/>
              <w:left w:w="100" w:type="dxa"/>
              <w:bottom w:w="100" w:type="dxa"/>
              <w:right w:w="100" w:type="dxa"/>
            </w:tcMar>
          </w:tcPr>
          <w:p w14:paraId="24BF9190" w14:textId="77777777" w:rsidR="00B82993" w:rsidRDefault="00B82993">
            <w:pPr>
              <w:widowControl w:val="0"/>
              <w:rPr>
                <w:rFonts w:ascii="Arial" w:eastAsia="Arial" w:hAnsi="Arial" w:cs="Arial"/>
                <w:b/>
                <w:sz w:val="22"/>
                <w:szCs w:val="22"/>
              </w:rPr>
            </w:pPr>
          </w:p>
        </w:tc>
        <w:tc>
          <w:tcPr>
            <w:tcW w:w="300" w:type="dxa"/>
            <w:shd w:val="clear" w:color="auto" w:fill="auto"/>
            <w:tcMar>
              <w:top w:w="100" w:type="dxa"/>
              <w:left w:w="100" w:type="dxa"/>
              <w:bottom w:w="100" w:type="dxa"/>
              <w:right w:w="100" w:type="dxa"/>
            </w:tcMar>
          </w:tcPr>
          <w:p w14:paraId="6440124F" w14:textId="77777777" w:rsidR="00B82993" w:rsidRDefault="00B82993">
            <w:pPr>
              <w:widowControl w:val="0"/>
              <w:rPr>
                <w:rFonts w:ascii="Arial" w:eastAsia="Arial" w:hAnsi="Arial" w:cs="Arial"/>
                <w:b/>
                <w:sz w:val="22"/>
                <w:szCs w:val="22"/>
              </w:rPr>
            </w:pPr>
          </w:p>
        </w:tc>
        <w:tc>
          <w:tcPr>
            <w:tcW w:w="300" w:type="dxa"/>
            <w:shd w:val="clear" w:color="auto" w:fill="auto"/>
            <w:tcMar>
              <w:top w:w="100" w:type="dxa"/>
              <w:left w:w="100" w:type="dxa"/>
              <w:bottom w:w="100" w:type="dxa"/>
              <w:right w:w="100" w:type="dxa"/>
            </w:tcMar>
          </w:tcPr>
          <w:p w14:paraId="090B481B" w14:textId="77777777" w:rsidR="00B82993" w:rsidRDefault="00B82993">
            <w:pPr>
              <w:widowControl w:val="0"/>
              <w:rPr>
                <w:rFonts w:ascii="Arial" w:eastAsia="Arial" w:hAnsi="Arial" w:cs="Arial"/>
                <w:b/>
                <w:sz w:val="22"/>
                <w:szCs w:val="22"/>
              </w:rPr>
            </w:pPr>
          </w:p>
        </w:tc>
        <w:tc>
          <w:tcPr>
            <w:tcW w:w="300" w:type="dxa"/>
            <w:shd w:val="clear" w:color="auto" w:fill="auto"/>
            <w:tcMar>
              <w:top w:w="100" w:type="dxa"/>
              <w:left w:w="100" w:type="dxa"/>
              <w:bottom w:w="100" w:type="dxa"/>
              <w:right w:w="100" w:type="dxa"/>
            </w:tcMar>
          </w:tcPr>
          <w:p w14:paraId="10D9DA66" w14:textId="77777777" w:rsidR="00B82993" w:rsidRDefault="00B82993">
            <w:pPr>
              <w:widowControl w:val="0"/>
              <w:rPr>
                <w:rFonts w:ascii="Arial" w:eastAsia="Arial" w:hAnsi="Arial" w:cs="Arial"/>
                <w:b/>
                <w:sz w:val="22"/>
                <w:szCs w:val="22"/>
              </w:rPr>
            </w:pPr>
          </w:p>
        </w:tc>
        <w:tc>
          <w:tcPr>
            <w:tcW w:w="309" w:type="dxa"/>
            <w:shd w:val="clear" w:color="auto" w:fill="auto"/>
            <w:tcMar>
              <w:top w:w="100" w:type="dxa"/>
              <w:left w:w="100" w:type="dxa"/>
              <w:bottom w:w="100" w:type="dxa"/>
              <w:right w:w="100" w:type="dxa"/>
            </w:tcMar>
          </w:tcPr>
          <w:p w14:paraId="109C4370" w14:textId="77777777" w:rsidR="00B82993" w:rsidRDefault="00B82993">
            <w:pPr>
              <w:widowControl w:val="0"/>
              <w:rPr>
                <w:rFonts w:ascii="Arial" w:eastAsia="Arial" w:hAnsi="Arial" w:cs="Arial"/>
                <w:b/>
                <w:sz w:val="22"/>
                <w:szCs w:val="22"/>
              </w:rPr>
            </w:pPr>
          </w:p>
        </w:tc>
        <w:tc>
          <w:tcPr>
            <w:tcW w:w="309" w:type="dxa"/>
            <w:shd w:val="clear" w:color="auto" w:fill="auto"/>
            <w:tcMar>
              <w:top w:w="100" w:type="dxa"/>
              <w:left w:w="100" w:type="dxa"/>
              <w:bottom w:w="100" w:type="dxa"/>
              <w:right w:w="100" w:type="dxa"/>
            </w:tcMar>
          </w:tcPr>
          <w:p w14:paraId="55D3E4FF" w14:textId="77777777" w:rsidR="00B82993" w:rsidRDefault="00B82993">
            <w:pPr>
              <w:widowControl w:val="0"/>
              <w:rPr>
                <w:rFonts w:ascii="Arial" w:eastAsia="Arial" w:hAnsi="Arial" w:cs="Arial"/>
                <w:b/>
                <w:sz w:val="22"/>
                <w:szCs w:val="22"/>
              </w:rPr>
            </w:pPr>
          </w:p>
        </w:tc>
        <w:tc>
          <w:tcPr>
            <w:tcW w:w="309" w:type="dxa"/>
            <w:shd w:val="clear" w:color="auto" w:fill="auto"/>
            <w:tcMar>
              <w:top w:w="100" w:type="dxa"/>
              <w:left w:w="100" w:type="dxa"/>
              <w:bottom w:w="100" w:type="dxa"/>
              <w:right w:w="100" w:type="dxa"/>
            </w:tcMar>
          </w:tcPr>
          <w:p w14:paraId="3D04E527" w14:textId="77777777" w:rsidR="00B82993" w:rsidRDefault="00B82993">
            <w:pPr>
              <w:widowControl w:val="0"/>
              <w:rPr>
                <w:rFonts w:ascii="Arial" w:eastAsia="Arial" w:hAnsi="Arial" w:cs="Arial"/>
                <w:b/>
                <w:sz w:val="22"/>
                <w:szCs w:val="22"/>
              </w:rPr>
            </w:pPr>
          </w:p>
        </w:tc>
        <w:tc>
          <w:tcPr>
            <w:tcW w:w="309" w:type="dxa"/>
            <w:shd w:val="clear" w:color="auto" w:fill="auto"/>
            <w:tcMar>
              <w:top w:w="100" w:type="dxa"/>
              <w:left w:w="100" w:type="dxa"/>
              <w:bottom w:w="100" w:type="dxa"/>
              <w:right w:w="100" w:type="dxa"/>
            </w:tcMar>
          </w:tcPr>
          <w:p w14:paraId="7FD7CCD3" w14:textId="77777777" w:rsidR="00B82993" w:rsidRDefault="00B82993">
            <w:pPr>
              <w:widowControl w:val="0"/>
              <w:rPr>
                <w:rFonts w:ascii="Arial" w:eastAsia="Arial" w:hAnsi="Arial" w:cs="Arial"/>
                <w:b/>
                <w:sz w:val="22"/>
                <w:szCs w:val="22"/>
              </w:rPr>
            </w:pPr>
          </w:p>
        </w:tc>
        <w:tc>
          <w:tcPr>
            <w:tcW w:w="309" w:type="dxa"/>
            <w:shd w:val="clear" w:color="auto" w:fill="auto"/>
            <w:tcMar>
              <w:top w:w="100" w:type="dxa"/>
              <w:left w:w="100" w:type="dxa"/>
              <w:bottom w:w="100" w:type="dxa"/>
              <w:right w:w="100" w:type="dxa"/>
            </w:tcMar>
          </w:tcPr>
          <w:p w14:paraId="14D9BBAF" w14:textId="77777777" w:rsidR="00B82993" w:rsidRDefault="00B82993">
            <w:pPr>
              <w:widowControl w:val="0"/>
              <w:rPr>
                <w:rFonts w:ascii="Arial" w:eastAsia="Arial" w:hAnsi="Arial" w:cs="Arial"/>
                <w:b/>
                <w:sz w:val="22"/>
                <w:szCs w:val="22"/>
              </w:rPr>
            </w:pPr>
          </w:p>
        </w:tc>
      </w:tr>
      <w:tr w:rsidR="00B82993" w14:paraId="6066132E" w14:textId="77777777">
        <w:tc>
          <w:tcPr>
            <w:tcW w:w="5730" w:type="dxa"/>
            <w:shd w:val="clear" w:color="auto" w:fill="auto"/>
            <w:tcMar>
              <w:top w:w="100" w:type="dxa"/>
              <w:left w:w="100" w:type="dxa"/>
              <w:bottom w:w="100" w:type="dxa"/>
              <w:right w:w="100" w:type="dxa"/>
            </w:tcMar>
          </w:tcPr>
          <w:p w14:paraId="612D3E5C" w14:textId="77777777" w:rsidR="00B82993" w:rsidRDefault="00B82993">
            <w:pPr>
              <w:widowControl w:val="0"/>
              <w:rPr>
                <w:rFonts w:ascii="Arial" w:eastAsia="Arial" w:hAnsi="Arial" w:cs="Arial"/>
                <w:b/>
                <w:sz w:val="22"/>
                <w:szCs w:val="22"/>
              </w:rPr>
            </w:pPr>
          </w:p>
        </w:tc>
        <w:tc>
          <w:tcPr>
            <w:tcW w:w="285" w:type="dxa"/>
            <w:shd w:val="clear" w:color="auto" w:fill="auto"/>
            <w:tcMar>
              <w:top w:w="100" w:type="dxa"/>
              <w:left w:w="100" w:type="dxa"/>
              <w:bottom w:w="100" w:type="dxa"/>
              <w:right w:w="100" w:type="dxa"/>
            </w:tcMar>
          </w:tcPr>
          <w:p w14:paraId="1FBE3FE5" w14:textId="77777777" w:rsidR="00B82993" w:rsidRDefault="00B82993">
            <w:pPr>
              <w:widowControl w:val="0"/>
              <w:rPr>
                <w:rFonts w:ascii="Arial" w:eastAsia="Arial" w:hAnsi="Arial" w:cs="Arial"/>
                <w:b/>
                <w:sz w:val="22"/>
                <w:szCs w:val="22"/>
              </w:rPr>
            </w:pPr>
          </w:p>
        </w:tc>
        <w:tc>
          <w:tcPr>
            <w:tcW w:w="300" w:type="dxa"/>
            <w:shd w:val="clear" w:color="auto" w:fill="auto"/>
            <w:tcMar>
              <w:top w:w="100" w:type="dxa"/>
              <w:left w:w="100" w:type="dxa"/>
              <w:bottom w:w="100" w:type="dxa"/>
              <w:right w:w="100" w:type="dxa"/>
            </w:tcMar>
          </w:tcPr>
          <w:p w14:paraId="60A5E7D1" w14:textId="77777777" w:rsidR="00B82993" w:rsidRDefault="00B82993">
            <w:pPr>
              <w:widowControl w:val="0"/>
              <w:rPr>
                <w:rFonts w:ascii="Arial" w:eastAsia="Arial" w:hAnsi="Arial" w:cs="Arial"/>
                <w:b/>
                <w:sz w:val="22"/>
                <w:szCs w:val="22"/>
              </w:rPr>
            </w:pPr>
          </w:p>
        </w:tc>
        <w:tc>
          <w:tcPr>
            <w:tcW w:w="300" w:type="dxa"/>
            <w:shd w:val="clear" w:color="auto" w:fill="auto"/>
            <w:tcMar>
              <w:top w:w="100" w:type="dxa"/>
              <w:left w:w="100" w:type="dxa"/>
              <w:bottom w:w="100" w:type="dxa"/>
              <w:right w:w="100" w:type="dxa"/>
            </w:tcMar>
          </w:tcPr>
          <w:p w14:paraId="57BB1C88" w14:textId="77777777" w:rsidR="00B82993" w:rsidRDefault="00B82993">
            <w:pPr>
              <w:widowControl w:val="0"/>
              <w:rPr>
                <w:rFonts w:ascii="Arial" w:eastAsia="Arial" w:hAnsi="Arial" w:cs="Arial"/>
                <w:b/>
                <w:sz w:val="22"/>
                <w:szCs w:val="22"/>
              </w:rPr>
            </w:pPr>
          </w:p>
        </w:tc>
        <w:tc>
          <w:tcPr>
            <w:tcW w:w="300" w:type="dxa"/>
            <w:shd w:val="clear" w:color="auto" w:fill="auto"/>
            <w:tcMar>
              <w:top w:w="100" w:type="dxa"/>
              <w:left w:w="100" w:type="dxa"/>
              <w:bottom w:w="100" w:type="dxa"/>
              <w:right w:w="100" w:type="dxa"/>
            </w:tcMar>
          </w:tcPr>
          <w:p w14:paraId="404284EB" w14:textId="77777777" w:rsidR="00B82993" w:rsidRDefault="00B82993">
            <w:pPr>
              <w:widowControl w:val="0"/>
              <w:rPr>
                <w:rFonts w:ascii="Arial" w:eastAsia="Arial" w:hAnsi="Arial" w:cs="Arial"/>
                <w:b/>
                <w:sz w:val="22"/>
                <w:szCs w:val="22"/>
              </w:rPr>
            </w:pPr>
          </w:p>
        </w:tc>
        <w:tc>
          <w:tcPr>
            <w:tcW w:w="300" w:type="dxa"/>
            <w:shd w:val="clear" w:color="auto" w:fill="auto"/>
            <w:tcMar>
              <w:top w:w="100" w:type="dxa"/>
              <w:left w:w="100" w:type="dxa"/>
              <w:bottom w:w="100" w:type="dxa"/>
              <w:right w:w="100" w:type="dxa"/>
            </w:tcMar>
          </w:tcPr>
          <w:p w14:paraId="52F1FA58" w14:textId="77777777" w:rsidR="00B82993" w:rsidRDefault="00B82993">
            <w:pPr>
              <w:widowControl w:val="0"/>
              <w:rPr>
                <w:rFonts w:ascii="Arial" w:eastAsia="Arial" w:hAnsi="Arial" w:cs="Arial"/>
                <w:b/>
                <w:sz w:val="22"/>
                <w:szCs w:val="22"/>
              </w:rPr>
            </w:pPr>
          </w:p>
        </w:tc>
        <w:tc>
          <w:tcPr>
            <w:tcW w:w="300" w:type="dxa"/>
            <w:shd w:val="clear" w:color="auto" w:fill="auto"/>
            <w:tcMar>
              <w:top w:w="100" w:type="dxa"/>
              <w:left w:w="100" w:type="dxa"/>
              <w:bottom w:w="100" w:type="dxa"/>
              <w:right w:w="100" w:type="dxa"/>
            </w:tcMar>
          </w:tcPr>
          <w:p w14:paraId="281DED0B" w14:textId="77777777" w:rsidR="00B82993" w:rsidRDefault="00B82993">
            <w:pPr>
              <w:widowControl w:val="0"/>
              <w:rPr>
                <w:rFonts w:ascii="Arial" w:eastAsia="Arial" w:hAnsi="Arial" w:cs="Arial"/>
                <w:b/>
                <w:sz w:val="22"/>
                <w:szCs w:val="22"/>
              </w:rPr>
            </w:pPr>
          </w:p>
        </w:tc>
        <w:tc>
          <w:tcPr>
            <w:tcW w:w="300" w:type="dxa"/>
            <w:shd w:val="clear" w:color="auto" w:fill="auto"/>
            <w:tcMar>
              <w:top w:w="100" w:type="dxa"/>
              <w:left w:w="100" w:type="dxa"/>
              <w:bottom w:w="100" w:type="dxa"/>
              <w:right w:w="100" w:type="dxa"/>
            </w:tcMar>
          </w:tcPr>
          <w:p w14:paraId="1F1B8821" w14:textId="77777777" w:rsidR="00B82993" w:rsidRDefault="00B82993">
            <w:pPr>
              <w:widowControl w:val="0"/>
              <w:rPr>
                <w:rFonts w:ascii="Arial" w:eastAsia="Arial" w:hAnsi="Arial" w:cs="Arial"/>
                <w:b/>
                <w:sz w:val="22"/>
                <w:szCs w:val="22"/>
              </w:rPr>
            </w:pPr>
          </w:p>
        </w:tc>
        <w:tc>
          <w:tcPr>
            <w:tcW w:w="309" w:type="dxa"/>
            <w:shd w:val="clear" w:color="auto" w:fill="auto"/>
            <w:tcMar>
              <w:top w:w="100" w:type="dxa"/>
              <w:left w:w="100" w:type="dxa"/>
              <w:bottom w:w="100" w:type="dxa"/>
              <w:right w:w="100" w:type="dxa"/>
            </w:tcMar>
          </w:tcPr>
          <w:p w14:paraId="7E421840" w14:textId="77777777" w:rsidR="00B82993" w:rsidRDefault="00B82993">
            <w:pPr>
              <w:widowControl w:val="0"/>
              <w:rPr>
                <w:rFonts w:ascii="Arial" w:eastAsia="Arial" w:hAnsi="Arial" w:cs="Arial"/>
                <w:b/>
                <w:sz w:val="22"/>
                <w:szCs w:val="22"/>
              </w:rPr>
            </w:pPr>
          </w:p>
        </w:tc>
        <w:tc>
          <w:tcPr>
            <w:tcW w:w="309" w:type="dxa"/>
            <w:shd w:val="clear" w:color="auto" w:fill="auto"/>
            <w:tcMar>
              <w:top w:w="100" w:type="dxa"/>
              <w:left w:w="100" w:type="dxa"/>
              <w:bottom w:w="100" w:type="dxa"/>
              <w:right w:w="100" w:type="dxa"/>
            </w:tcMar>
          </w:tcPr>
          <w:p w14:paraId="48A94D47" w14:textId="77777777" w:rsidR="00B82993" w:rsidRDefault="00B82993">
            <w:pPr>
              <w:widowControl w:val="0"/>
              <w:rPr>
                <w:rFonts w:ascii="Arial" w:eastAsia="Arial" w:hAnsi="Arial" w:cs="Arial"/>
                <w:b/>
                <w:sz w:val="22"/>
                <w:szCs w:val="22"/>
              </w:rPr>
            </w:pPr>
          </w:p>
        </w:tc>
        <w:tc>
          <w:tcPr>
            <w:tcW w:w="309" w:type="dxa"/>
            <w:shd w:val="clear" w:color="auto" w:fill="auto"/>
            <w:tcMar>
              <w:top w:w="100" w:type="dxa"/>
              <w:left w:w="100" w:type="dxa"/>
              <w:bottom w:w="100" w:type="dxa"/>
              <w:right w:w="100" w:type="dxa"/>
            </w:tcMar>
          </w:tcPr>
          <w:p w14:paraId="22068AB7" w14:textId="77777777" w:rsidR="00B82993" w:rsidRDefault="00B82993">
            <w:pPr>
              <w:widowControl w:val="0"/>
              <w:rPr>
                <w:rFonts w:ascii="Arial" w:eastAsia="Arial" w:hAnsi="Arial" w:cs="Arial"/>
                <w:b/>
                <w:sz w:val="22"/>
                <w:szCs w:val="22"/>
              </w:rPr>
            </w:pPr>
          </w:p>
        </w:tc>
        <w:tc>
          <w:tcPr>
            <w:tcW w:w="309" w:type="dxa"/>
            <w:shd w:val="clear" w:color="auto" w:fill="auto"/>
            <w:tcMar>
              <w:top w:w="100" w:type="dxa"/>
              <w:left w:w="100" w:type="dxa"/>
              <w:bottom w:w="100" w:type="dxa"/>
              <w:right w:w="100" w:type="dxa"/>
            </w:tcMar>
          </w:tcPr>
          <w:p w14:paraId="700453DD" w14:textId="77777777" w:rsidR="00B82993" w:rsidRDefault="00B82993">
            <w:pPr>
              <w:widowControl w:val="0"/>
              <w:rPr>
                <w:rFonts w:ascii="Arial" w:eastAsia="Arial" w:hAnsi="Arial" w:cs="Arial"/>
                <w:b/>
                <w:sz w:val="22"/>
                <w:szCs w:val="22"/>
              </w:rPr>
            </w:pPr>
          </w:p>
        </w:tc>
        <w:tc>
          <w:tcPr>
            <w:tcW w:w="309" w:type="dxa"/>
            <w:shd w:val="clear" w:color="auto" w:fill="auto"/>
            <w:tcMar>
              <w:top w:w="100" w:type="dxa"/>
              <w:left w:w="100" w:type="dxa"/>
              <w:bottom w:w="100" w:type="dxa"/>
              <w:right w:w="100" w:type="dxa"/>
            </w:tcMar>
          </w:tcPr>
          <w:p w14:paraId="711226C4" w14:textId="77777777" w:rsidR="00B82993" w:rsidRDefault="00B82993">
            <w:pPr>
              <w:widowControl w:val="0"/>
              <w:rPr>
                <w:rFonts w:ascii="Arial" w:eastAsia="Arial" w:hAnsi="Arial" w:cs="Arial"/>
                <w:b/>
                <w:sz w:val="22"/>
                <w:szCs w:val="22"/>
              </w:rPr>
            </w:pPr>
          </w:p>
        </w:tc>
      </w:tr>
    </w:tbl>
    <w:p w14:paraId="46FAADCB" w14:textId="77777777" w:rsidR="00B82993" w:rsidRDefault="00B82993">
      <w:pPr>
        <w:spacing w:line="276" w:lineRule="auto"/>
        <w:rPr>
          <w:rFonts w:ascii="Arial" w:eastAsia="Arial" w:hAnsi="Arial" w:cs="Arial"/>
          <w:b/>
          <w:sz w:val="22"/>
          <w:szCs w:val="22"/>
        </w:rPr>
      </w:pPr>
    </w:p>
    <w:p w14:paraId="19EA15AC" w14:textId="77777777" w:rsidR="00B82993" w:rsidRDefault="00000000">
      <w:pPr>
        <w:spacing w:line="276" w:lineRule="auto"/>
        <w:rPr>
          <w:rFonts w:ascii="Arial" w:eastAsia="Arial" w:hAnsi="Arial" w:cs="Arial"/>
          <w:b/>
          <w:sz w:val="22"/>
          <w:szCs w:val="22"/>
        </w:rPr>
      </w:pPr>
      <w:r>
        <w:rPr>
          <w:rFonts w:ascii="Arial" w:eastAsia="Arial" w:hAnsi="Arial" w:cs="Arial"/>
          <w:b/>
          <w:sz w:val="22"/>
          <w:szCs w:val="22"/>
        </w:rPr>
        <w:t>RESEARCH TEAM</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3"/>
        <w:gridCol w:w="1485"/>
        <w:gridCol w:w="1920"/>
        <w:gridCol w:w="2190"/>
        <w:gridCol w:w="1882"/>
      </w:tblGrid>
      <w:tr w:rsidR="00B82993" w14:paraId="21D29284" w14:textId="77777777">
        <w:tc>
          <w:tcPr>
            <w:tcW w:w="1882" w:type="dxa"/>
            <w:shd w:val="clear" w:color="auto" w:fill="auto"/>
            <w:tcMar>
              <w:top w:w="100" w:type="dxa"/>
              <w:left w:w="100" w:type="dxa"/>
              <w:bottom w:w="100" w:type="dxa"/>
              <w:right w:w="100" w:type="dxa"/>
            </w:tcMar>
          </w:tcPr>
          <w:p w14:paraId="444E218E" w14:textId="77777777" w:rsidR="00B82993" w:rsidRDefault="00000000">
            <w:pPr>
              <w:widowControl w:val="0"/>
              <w:rPr>
                <w:rFonts w:ascii="Arial" w:eastAsia="Arial" w:hAnsi="Arial" w:cs="Arial"/>
                <w:b/>
                <w:sz w:val="22"/>
                <w:szCs w:val="22"/>
              </w:rPr>
            </w:pPr>
            <w:r>
              <w:rPr>
                <w:rFonts w:ascii="Arial" w:eastAsia="Arial" w:hAnsi="Arial" w:cs="Arial"/>
                <w:b/>
                <w:sz w:val="22"/>
                <w:szCs w:val="22"/>
              </w:rPr>
              <w:t>Name</w:t>
            </w:r>
          </w:p>
        </w:tc>
        <w:tc>
          <w:tcPr>
            <w:tcW w:w="1485" w:type="dxa"/>
            <w:shd w:val="clear" w:color="auto" w:fill="auto"/>
            <w:tcMar>
              <w:top w:w="100" w:type="dxa"/>
              <w:left w:w="100" w:type="dxa"/>
              <w:bottom w:w="100" w:type="dxa"/>
              <w:right w:w="100" w:type="dxa"/>
            </w:tcMar>
          </w:tcPr>
          <w:p w14:paraId="046A15AA" w14:textId="77777777" w:rsidR="00B82993" w:rsidRDefault="00000000">
            <w:pPr>
              <w:widowControl w:val="0"/>
              <w:jc w:val="center"/>
              <w:rPr>
                <w:rFonts w:ascii="Arial" w:eastAsia="Arial" w:hAnsi="Arial" w:cs="Arial"/>
                <w:b/>
                <w:sz w:val="22"/>
                <w:szCs w:val="22"/>
              </w:rPr>
            </w:pPr>
            <w:r>
              <w:rPr>
                <w:rFonts w:ascii="Arial" w:eastAsia="Arial" w:hAnsi="Arial" w:cs="Arial"/>
                <w:b/>
                <w:sz w:val="22"/>
                <w:szCs w:val="22"/>
              </w:rPr>
              <w:t>Education</w:t>
            </w:r>
            <w:r>
              <w:rPr>
                <w:rFonts w:ascii="Arial" w:eastAsia="Arial" w:hAnsi="Arial" w:cs="Arial"/>
                <w:b/>
                <w:sz w:val="22"/>
                <w:szCs w:val="22"/>
              </w:rPr>
              <w:br/>
              <w:t>(S1/S2/S3)</w:t>
            </w:r>
          </w:p>
        </w:tc>
        <w:tc>
          <w:tcPr>
            <w:tcW w:w="1920" w:type="dxa"/>
            <w:shd w:val="clear" w:color="auto" w:fill="auto"/>
            <w:tcMar>
              <w:top w:w="100" w:type="dxa"/>
              <w:left w:w="100" w:type="dxa"/>
              <w:bottom w:w="100" w:type="dxa"/>
              <w:right w:w="100" w:type="dxa"/>
            </w:tcMar>
          </w:tcPr>
          <w:p w14:paraId="74CDBC66" w14:textId="77777777" w:rsidR="00B82993" w:rsidRDefault="00000000">
            <w:pPr>
              <w:widowControl w:val="0"/>
              <w:jc w:val="center"/>
              <w:rPr>
                <w:rFonts w:ascii="Arial" w:eastAsia="Arial" w:hAnsi="Arial" w:cs="Arial"/>
                <w:b/>
                <w:sz w:val="22"/>
                <w:szCs w:val="22"/>
              </w:rPr>
            </w:pPr>
            <w:r>
              <w:rPr>
                <w:rFonts w:ascii="Arial" w:eastAsia="Arial" w:hAnsi="Arial" w:cs="Arial"/>
                <w:b/>
                <w:sz w:val="22"/>
                <w:szCs w:val="22"/>
              </w:rPr>
              <w:t>Expertise</w:t>
            </w:r>
          </w:p>
        </w:tc>
        <w:tc>
          <w:tcPr>
            <w:tcW w:w="2190" w:type="dxa"/>
            <w:shd w:val="clear" w:color="auto" w:fill="auto"/>
            <w:tcMar>
              <w:top w:w="100" w:type="dxa"/>
              <w:left w:w="100" w:type="dxa"/>
              <w:bottom w:w="100" w:type="dxa"/>
              <w:right w:w="100" w:type="dxa"/>
            </w:tcMar>
          </w:tcPr>
          <w:p w14:paraId="13C18440" w14:textId="77777777" w:rsidR="00B82993" w:rsidRDefault="00000000">
            <w:pPr>
              <w:widowControl w:val="0"/>
              <w:rPr>
                <w:rFonts w:ascii="Arial" w:eastAsia="Arial" w:hAnsi="Arial" w:cs="Arial"/>
                <w:b/>
                <w:sz w:val="22"/>
                <w:szCs w:val="22"/>
              </w:rPr>
            </w:pPr>
            <w:r>
              <w:rPr>
                <w:rFonts w:ascii="Arial" w:eastAsia="Arial" w:hAnsi="Arial" w:cs="Arial"/>
                <w:b/>
                <w:sz w:val="22"/>
                <w:szCs w:val="22"/>
              </w:rPr>
              <w:t>Roles in the Proposed Work</w:t>
            </w:r>
          </w:p>
        </w:tc>
        <w:tc>
          <w:tcPr>
            <w:tcW w:w="1882" w:type="dxa"/>
            <w:shd w:val="clear" w:color="auto" w:fill="auto"/>
            <w:tcMar>
              <w:top w:w="100" w:type="dxa"/>
              <w:left w:w="100" w:type="dxa"/>
              <w:bottom w:w="100" w:type="dxa"/>
              <w:right w:w="100" w:type="dxa"/>
            </w:tcMar>
          </w:tcPr>
          <w:p w14:paraId="01FB5402" w14:textId="77777777" w:rsidR="00B82993" w:rsidRDefault="00000000">
            <w:pPr>
              <w:widowControl w:val="0"/>
              <w:rPr>
                <w:rFonts w:ascii="Arial" w:eastAsia="Arial" w:hAnsi="Arial" w:cs="Arial"/>
                <w:b/>
                <w:sz w:val="22"/>
                <w:szCs w:val="22"/>
              </w:rPr>
            </w:pPr>
            <w:r>
              <w:rPr>
                <w:rFonts w:ascii="Arial" w:eastAsia="Arial" w:hAnsi="Arial" w:cs="Arial"/>
                <w:b/>
                <w:sz w:val="22"/>
                <w:szCs w:val="22"/>
              </w:rPr>
              <w:t>SCOPUS Index and URL</w:t>
            </w:r>
          </w:p>
        </w:tc>
      </w:tr>
      <w:tr w:rsidR="00B82993" w14:paraId="6B2DD51B" w14:textId="77777777">
        <w:tc>
          <w:tcPr>
            <w:tcW w:w="1882" w:type="dxa"/>
            <w:shd w:val="clear" w:color="auto" w:fill="auto"/>
            <w:tcMar>
              <w:top w:w="100" w:type="dxa"/>
              <w:left w:w="100" w:type="dxa"/>
              <w:bottom w:w="100" w:type="dxa"/>
              <w:right w:w="100" w:type="dxa"/>
            </w:tcMar>
          </w:tcPr>
          <w:p w14:paraId="264B97DE" w14:textId="77777777" w:rsidR="00B82993" w:rsidRDefault="00B82993">
            <w:pPr>
              <w:widowControl w:val="0"/>
              <w:rPr>
                <w:rFonts w:ascii="Arial" w:eastAsia="Arial" w:hAnsi="Arial" w:cs="Arial"/>
                <w:b/>
                <w:sz w:val="22"/>
                <w:szCs w:val="22"/>
              </w:rPr>
            </w:pPr>
          </w:p>
        </w:tc>
        <w:tc>
          <w:tcPr>
            <w:tcW w:w="1485" w:type="dxa"/>
            <w:shd w:val="clear" w:color="auto" w:fill="auto"/>
            <w:tcMar>
              <w:top w:w="100" w:type="dxa"/>
              <w:left w:w="100" w:type="dxa"/>
              <w:bottom w:w="100" w:type="dxa"/>
              <w:right w:w="100" w:type="dxa"/>
            </w:tcMar>
          </w:tcPr>
          <w:p w14:paraId="3D0DD5D2" w14:textId="77777777" w:rsidR="00B82993" w:rsidRDefault="00B82993">
            <w:pPr>
              <w:widowControl w:val="0"/>
              <w:rPr>
                <w:rFonts w:ascii="Arial" w:eastAsia="Arial" w:hAnsi="Arial" w:cs="Arial"/>
                <w:b/>
                <w:sz w:val="22"/>
                <w:szCs w:val="22"/>
              </w:rPr>
            </w:pPr>
          </w:p>
        </w:tc>
        <w:tc>
          <w:tcPr>
            <w:tcW w:w="1920" w:type="dxa"/>
            <w:shd w:val="clear" w:color="auto" w:fill="auto"/>
            <w:tcMar>
              <w:top w:w="100" w:type="dxa"/>
              <w:left w:w="100" w:type="dxa"/>
              <w:bottom w:w="100" w:type="dxa"/>
              <w:right w:w="100" w:type="dxa"/>
            </w:tcMar>
          </w:tcPr>
          <w:p w14:paraId="56D0BFA4" w14:textId="77777777" w:rsidR="00B82993" w:rsidRDefault="00B82993">
            <w:pPr>
              <w:widowControl w:val="0"/>
              <w:rPr>
                <w:rFonts w:ascii="Arial" w:eastAsia="Arial" w:hAnsi="Arial" w:cs="Arial"/>
                <w:b/>
                <w:sz w:val="22"/>
                <w:szCs w:val="22"/>
              </w:rPr>
            </w:pPr>
          </w:p>
        </w:tc>
        <w:tc>
          <w:tcPr>
            <w:tcW w:w="2190" w:type="dxa"/>
            <w:shd w:val="clear" w:color="auto" w:fill="auto"/>
            <w:tcMar>
              <w:top w:w="100" w:type="dxa"/>
              <w:left w:w="100" w:type="dxa"/>
              <w:bottom w:w="100" w:type="dxa"/>
              <w:right w:w="100" w:type="dxa"/>
            </w:tcMar>
          </w:tcPr>
          <w:p w14:paraId="2154D511" w14:textId="77777777" w:rsidR="00B82993" w:rsidRDefault="00B82993">
            <w:pPr>
              <w:widowControl w:val="0"/>
              <w:rPr>
                <w:rFonts w:ascii="Arial" w:eastAsia="Arial" w:hAnsi="Arial" w:cs="Arial"/>
                <w:b/>
                <w:sz w:val="22"/>
                <w:szCs w:val="22"/>
              </w:rPr>
            </w:pPr>
          </w:p>
        </w:tc>
        <w:tc>
          <w:tcPr>
            <w:tcW w:w="1882" w:type="dxa"/>
            <w:shd w:val="clear" w:color="auto" w:fill="auto"/>
            <w:tcMar>
              <w:top w:w="100" w:type="dxa"/>
              <w:left w:w="100" w:type="dxa"/>
              <w:bottom w:w="100" w:type="dxa"/>
              <w:right w:w="100" w:type="dxa"/>
            </w:tcMar>
          </w:tcPr>
          <w:p w14:paraId="4E7EA286" w14:textId="77777777" w:rsidR="00B82993" w:rsidRDefault="00B82993">
            <w:pPr>
              <w:widowControl w:val="0"/>
              <w:rPr>
                <w:rFonts w:ascii="Arial" w:eastAsia="Arial" w:hAnsi="Arial" w:cs="Arial"/>
                <w:b/>
                <w:sz w:val="22"/>
                <w:szCs w:val="22"/>
              </w:rPr>
            </w:pPr>
          </w:p>
        </w:tc>
      </w:tr>
      <w:tr w:rsidR="00B82993" w14:paraId="523075EB" w14:textId="77777777">
        <w:tc>
          <w:tcPr>
            <w:tcW w:w="1882" w:type="dxa"/>
            <w:shd w:val="clear" w:color="auto" w:fill="auto"/>
            <w:tcMar>
              <w:top w:w="100" w:type="dxa"/>
              <w:left w:w="100" w:type="dxa"/>
              <w:bottom w:w="100" w:type="dxa"/>
              <w:right w:w="100" w:type="dxa"/>
            </w:tcMar>
          </w:tcPr>
          <w:p w14:paraId="58555243" w14:textId="77777777" w:rsidR="00B82993" w:rsidRDefault="00B82993">
            <w:pPr>
              <w:widowControl w:val="0"/>
              <w:rPr>
                <w:rFonts w:ascii="Arial" w:eastAsia="Arial" w:hAnsi="Arial" w:cs="Arial"/>
                <w:b/>
                <w:sz w:val="22"/>
                <w:szCs w:val="22"/>
              </w:rPr>
            </w:pPr>
          </w:p>
        </w:tc>
        <w:tc>
          <w:tcPr>
            <w:tcW w:w="1485" w:type="dxa"/>
            <w:shd w:val="clear" w:color="auto" w:fill="auto"/>
            <w:tcMar>
              <w:top w:w="100" w:type="dxa"/>
              <w:left w:w="100" w:type="dxa"/>
              <w:bottom w:w="100" w:type="dxa"/>
              <w:right w:w="100" w:type="dxa"/>
            </w:tcMar>
          </w:tcPr>
          <w:p w14:paraId="5C41AC14" w14:textId="77777777" w:rsidR="00B82993" w:rsidRDefault="00B82993">
            <w:pPr>
              <w:widowControl w:val="0"/>
              <w:rPr>
                <w:rFonts w:ascii="Arial" w:eastAsia="Arial" w:hAnsi="Arial" w:cs="Arial"/>
                <w:b/>
                <w:sz w:val="22"/>
                <w:szCs w:val="22"/>
              </w:rPr>
            </w:pPr>
          </w:p>
        </w:tc>
        <w:tc>
          <w:tcPr>
            <w:tcW w:w="1920" w:type="dxa"/>
            <w:shd w:val="clear" w:color="auto" w:fill="auto"/>
            <w:tcMar>
              <w:top w:w="100" w:type="dxa"/>
              <w:left w:w="100" w:type="dxa"/>
              <w:bottom w:w="100" w:type="dxa"/>
              <w:right w:w="100" w:type="dxa"/>
            </w:tcMar>
          </w:tcPr>
          <w:p w14:paraId="5E737001" w14:textId="77777777" w:rsidR="00B82993" w:rsidRDefault="00B82993">
            <w:pPr>
              <w:widowControl w:val="0"/>
              <w:rPr>
                <w:rFonts w:ascii="Arial" w:eastAsia="Arial" w:hAnsi="Arial" w:cs="Arial"/>
                <w:b/>
                <w:sz w:val="22"/>
                <w:szCs w:val="22"/>
              </w:rPr>
            </w:pPr>
          </w:p>
        </w:tc>
        <w:tc>
          <w:tcPr>
            <w:tcW w:w="2190" w:type="dxa"/>
            <w:shd w:val="clear" w:color="auto" w:fill="auto"/>
            <w:tcMar>
              <w:top w:w="100" w:type="dxa"/>
              <w:left w:w="100" w:type="dxa"/>
              <w:bottom w:w="100" w:type="dxa"/>
              <w:right w:w="100" w:type="dxa"/>
            </w:tcMar>
          </w:tcPr>
          <w:p w14:paraId="0D9CB00E" w14:textId="77777777" w:rsidR="00B82993" w:rsidRDefault="00B82993">
            <w:pPr>
              <w:widowControl w:val="0"/>
              <w:rPr>
                <w:rFonts w:ascii="Arial" w:eastAsia="Arial" w:hAnsi="Arial" w:cs="Arial"/>
                <w:b/>
                <w:sz w:val="22"/>
                <w:szCs w:val="22"/>
              </w:rPr>
            </w:pPr>
          </w:p>
        </w:tc>
        <w:tc>
          <w:tcPr>
            <w:tcW w:w="1882" w:type="dxa"/>
            <w:shd w:val="clear" w:color="auto" w:fill="auto"/>
            <w:tcMar>
              <w:top w:w="100" w:type="dxa"/>
              <w:left w:w="100" w:type="dxa"/>
              <w:bottom w:w="100" w:type="dxa"/>
              <w:right w:w="100" w:type="dxa"/>
            </w:tcMar>
          </w:tcPr>
          <w:p w14:paraId="4F1ACCD2" w14:textId="77777777" w:rsidR="00B82993" w:rsidRDefault="00B82993">
            <w:pPr>
              <w:widowControl w:val="0"/>
              <w:rPr>
                <w:rFonts w:ascii="Arial" w:eastAsia="Arial" w:hAnsi="Arial" w:cs="Arial"/>
                <w:b/>
                <w:sz w:val="22"/>
                <w:szCs w:val="22"/>
              </w:rPr>
            </w:pPr>
          </w:p>
        </w:tc>
      </w:tr>
    </w:tbl>
    <w:p w14:paraId="2828AC36" w14:textId="77777777" w:rsidR="00B82993" w:rsidRDefault="00B82993">
      <w:pPr>
        <w:spacing w:line="276" w:lineRule="auto"/>
        <w:rPr>
          <w:rFonts w:ascii="Arial" w:eastAsia="Arial" w:hAnsi="Arial" w:cs="Arial"/>
          <w:b/>
          <w:sz w:val="22"/>
          <w:szCs w:val="22"/>
        </w:rPr>
      </w:pPr>
    </w:p>
    <w:p w14:paraId="3B63666A" w14:textId="77777777" w:rsidR="00B82993" w:rsidRDefault="00000000">
      <w:pPr>
        <w:spacing w:line="276" w:lineRule="auto"/>
        <w:rPr>
          <w:rFonts w:ascii="Arial" w:eastAsia="Arial" w:hAnsi="Arial" w:cs="Arial"/>
          <w:sz w:val="22"/>
          <w:szCs w:val="22"/>
        </w:rPr>
      </w:pPr>
      <w:r>
        <w:rPr>
          <w:rFonts w:ascii="Arial" w:eastAsia="Arial" w:hAnsi="Arial" w:cs="Arial"/>
          <w:b/>
          <w:sz w:val="22"/>
          <w:szCs w:val="22"/>
        </w:rPr>
        <w:t xml:space="preserve">EMERGENCY CONTACT INFORMATION </w:t>
      </w:r>
      <w:r>
        <w:rPr>
          <w:rFonts w:ascii="Arial" w:eastAsia="Arial" w:hAnsi="Arial" w:cs="Arial"/>
          <w:sz w:val="22"/>
          <w:szCs w:val="22"/>
        </w:rPr>
        <w:t>(max. 1 page)</w:t>
      </w:r>
    </w:p>
    <w:p w14:paraId="6F5CBF54" w14:textId="77777777" w:rsidR="00B82993" w:rsidRDefault="00000000">
      <w:pPr>
        <w:spacing w:line="276" w:lineRule="auto"/>
        <w:jc w:val="both"/>
        <w:rPr>
          <w:rFonts w:ascii="Arial" w:eastAsia="Arial" w:hAnsi="Arial" w:cs="Arial"/>
          <w:b/>
          <w:sz w:val="22"/>
          <w:szCs w:val="22"/>
        </w:rPr>
      </w:pPr>
      <w:r>
        <w:rPr>
          <w:rFonts w:ascii="Arial" w:eastAsia="Arial" w:hAnsi="Arial" w:cs="Arial"/>
          <w:sz w:val="22"/>
          <w:szCs w:val="22"/>
        </w:rPr>
        <w:t>Please list the information (name, relation, phone number) of each member of the team that would be boarding the vessel.</w:t>
      </w:r>
    </w:p>
    <w:p w14:paraId="5424FD04" w14:textId="77777777" w:rsidR="00B82993" w:rsidRDefault="00B82993">
      <w:pPr>
        <w:spacing w:line="276" w:lineRule="auto"/>
        <w:rPr>
          <w:rFonts w:ascii="Arial" w:eastAsia="Arial" w:hAnsi="Arial" w:cs="Arial"/>
          <w:b/>
          <w:sz w:val="22"/>
          <w:szCs w:val="22"/>
        </w:rPr>
      </w:pPr>
    </w:p>
    <w:p w14:paraId="2A0B53E7" w14:textId="77777777" w:rsidR="00B82993" w:rsidRDefault="00000000">
      <w:pPr>
        <w:spacing w:line="276" w:lineRule="auto"/>
        <w:rPr>
          <w:rFonts w:ascii="Arial" w:eastAsia="Arial" w:hAnsi="Arial" w:cs="Arial"/>
          <w:b/>
          <w:sz w:val="22"/>
          <w:szCs w:val="22"/>
        </w:rPr>
      </w:pPr>
      <w:r>
        <w:rPr>
          <w:rFonts w:ascii="Arial" w:eastAsia="Arial" w:hAnsi="Arial" w:cs="Arial"/>
          <w:b/>
          <w:sz w:val="22"/>
          <w:szCs w:val="22"/>
        </w:rPr>
        <w:t xml:space="preserve">RESEARCH TEAM CV </w:t>
      </w:r>
    </w:p>
    <w:p w14:paraId="0F9E8968" w14:textId="77777777" w:rsidR="00B82993" w:rsidRDefault="00000000">
      <w:pPr>
        <w:spacing w:line="276" w:lineRule="auto"/>
        <w:jc w:val="both"/>
        <w:rPr>
          <w:rFonts w:ascii="Arial" w:eastAsia="Arial" w:hAnsi="Arial" w:cs="Arial"/>
          <w:sz w:val="22"/>
          <w:szCs w:val="22"/>
        </w:rPr>
      </w:pPr>
      <w:r>
        <w:rPr>
          <w:rFonts w:ascii="Arial" w:eastAsia="Arial" w:hAnsi="Arial" w:cs="Arial"/>
          <w:sz w:val="22"/>
          <w:szCs w:val="22"/>
        </w:rPr>
        <w:t>Each CV must contain information on educational background and a list of publications.</w:t>
      </w:r>
    </w:p>
    <w:p w14:paraId="500A0F01" w14:textId="77777777" w:rsidR="00B82993" w:rsidRDefault="00B82993">
      <w:pPr>
        <w:spacing w:line="276" w:lineRule="auto"/>
        <w:jc w:val="both"/>
        <w:rPr>
          <w:rFonts w:ascii="Arial" w:eastAsia="Arial" w:hAnsi="Arial" w:cs="Arial"/>
          <w:sz w:val="22"/>
          <w:szCs w:val="22"/>
        </w:rPr>
      </w:pPr>
    </w:p>
    <w:sdt>
      <w:sdtPr>
        <w:tag w:val="goog_rdk_12"/>
        <w:id w:val="-2081124630"/>
      </w:sdtPr>
      <w:sdtContent>
        <w:p w14:paraId="2CEE8A5B" w14:textId="77777777" w:rsidR="00B82993" w:rsidRDefault="00000000">
          <w:pPr>
            <w:spacing w:line="276" w:lineRule="auto"/>
            <w:rPr>
              <w:ins w:id="0" w:author="Muhammad Reiza Syaifullah" w:date="2023-01-26T09:54:00Z"/>
              <w:rFonts w:ascii="Arial" w:eastAsia="Arial" w:hAnsi="Arial" w:cs="Arial"/>
              <w:b/>
              <w:sz w:val="22"/>
              <w:szCs w:val="22"/>
            </w:rPr>
          </w:pPr>
          <w:r>
            <w:rPr>
              <w:rFonts w:ascii="Arial" w:eastAsia="Arial" w:hAnsi="Arial" w:cs="Arial"/>
              <w:b/>
              <w:sz w:val="22"/>
              <w:szCs w:val="22"/>
            </w:rPr>
            <w:t>BUDGET</w:t>
          </w:r>
          <w:sdt>
            <w:sdtPr>
              <w:tag w:val="goog_rdk_11"/>
              <w:id w:val="878049727"/>
            </w:sdtPr>
            <w:sdtContent/>
          </w:sdt>
        </w:p>
      </w:sdtContent>
    </w:sdt>
    <w:sdt>
      <w:sdtPr>
        <w:tag w:val="goog_rdk_14"/>
        <w:id w:val="1349056319"/>
      </w:sdtPr>
      <w:sdtContent>
        <w:p w14:paraId="563E9B9A" w14:textId="77777777" w:rsidR="00B82993" w:rsidRDefault="00000000">
          <w:pPr>
            <w:spacing w:line="276" w:lineRule="auto"/>
            <w:rPr>
              <w:ins w:id="1" w:author="Muhammad Reiza Syaifullah" w:date="2023-01-26T09:54:00Z"/>
              <w:rFonts w:ascii="Arial" w:eastAsia="Arial" w:hAnsi="Arial" w:cs="Arial"/>
              <w:b/>
              <w:sz w:val="22"/>
              <w:szCs w:val="22"/>
            </w:rPr>
          </w:pPr>
          <w:sdt>
            <w:sdtPr>
              <w:tag w:val="goog_rdk_13"/>
              <w:id w:val="153114290"/>
            </w:sdtPr>
            <w:sdtContent>
              <w:ins w:id="2" w:author="Muhammad Reiza Syaifullah" w:date="2023-01-26T09:54:00Z">
                <w:r>
                  <w:rPr>
                    <w:rFonts w:ascii="Arial" w:eastAsia="Arial" w:hAnsi="Arial" w:cs="Arial"/>
                    <w:b/>
                    <w:sz w:val="22"/>
                    <w:szCs w:val="22"/>
                  </w:rPr>
                  <w:t>Below provided budget plan table for applicants.</w:t>
                </w:r>
              </w:ins>
            </w:sdtContent>
          </w:sdt>
        </w:p>
      </w:sdtContent>
    </w:sdt>
    <w:tbl>
      <w:tblPr>
        <w:tblStyle w:val="a2"/>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2"/>
        <w:gridCol w:w="2232"/>
        <w:gridCol w:w="2976"/>
        <w:gridCol w:w="2159"/>
        <w:gridCol w:w="2341"/>
      </w:tblGrid>
      <w:sdt>
        <w:sdtPr>
          <w:tag w:val="goog_rdk_15"/>
          <w:id w:val="-470752388"/>
        </w:sdtPr>
        <w:sdtContent>
          <w:tr w:rsidR="00B82993" w14:paraId="5FCEEA45" w14:textId="77777777">
            <w:trPr>
              <w:trHeight w:val="477"/>
              <w:ins w:id="3" w:author="Muhammad Reiza Syaifullah" w:date="2023-01-26T09:54:00Z"/>
            </w:trPr>
            <w:tc>
              <w:tcPr>
                <w:tcW w:w="8580" w:type="dxa"/>
                <w:gridSpan w:val="5"/>
                <w:shd w:val="clear" w:color="auto" w:fill="auto"/>
                <w:tcMar>
                  <w:top w:w="100" w:type="dxa"/>
                  <w:left w:w="100" w:type="dxa"/>
                  <w:bottom w:w="100" w:type="dxa"/>
                  <w:right w:w="100" w:type="dxa"/>
                </w:tcMar>
              </w:tcPr>
              <w:sdt>
                <w:sdtPr>
                  <w:tag w:val="goog_rdk_17"/>
                  <w:id w:val="893383565"/>
                </w:sdtPr>
                <w:sdtContent>
                  <w:p w14:paraId="3AE434EB" w14:textId="77777777" w:rsidR="00B82993" w:rsidRDefault="00000000">
                    <w:pPr>
                      <w:widowControl w:val="0"/>
                      <w:rPr>
                        <w:ins w:id="4" w:author="Muhammad Reiza Syaifullah" w:date="2023-01-26T09:54:00Z"/>
                        <w:rFonts w:ascii="Arial" w:eastAsia="Arial" w:hAnsi="Arial" w:cs="Arial"/>
                        <w:b/>
                        <w:sz w:val="22"/>
                        <w:szCs w:val="22"/>
                      </w:rPr>
                    </w:pPr>
                    <w:sdt>
                      <w:sdtPr>
                        <w:tag w:val="goog_rdk_16"/>
                        <w:id w:val="-1682037341"/>
                      </w:sdtPr>
                      <w:sdtContent>
                        <w:ins w:id="5" w:author="Muhammad Reiza Syaifullah" w:date="2023-01-26T09:54:00Z">
                          <w:r>
                            <w:rPr>
                              <w:rFonts w:ascii="Arial" w:eastAsia="Arial" w:hAnsi="Arial" w:cs="Arial"/>
                              <w:b/>
                              <w:sz w:val="22"/>
                              <w:szCs w:val="22"/>
                            </w:rPr>
                            <w:t xml:space="preserve">Travel to the Embarking/Disembarking Port </w:t>
                          </w:r>
                        </w:ins>
                      </w:sdtContent>
                    </w:sdt>
                  </w:p>
                </w:sdtContent>
              </w:sdt>
            </w:tc>
          </w:tr>
        </w:sdtContent>
      </w:sdt>
      <w:sdt>
        <w:sdtPr>
          <w:tag w:val="goog_rdk_26"/>
          <w:id w:val="225195678"/>
        </w:sdtPr>
        <w:sdtContent>
          <w:tr w:rsidR="00B82993" w14:paraId="0C3DF679" w14:textId="77777777">
            <w:trPr>
              <w:ins w:id="6" w:author="Muhammad Reiza Syaifullah" w:date="2023-01-26T09:54:00Z"/>
            </w:trPr>
            <w:tc>
              <w:tcPr>
                <w:tcW w:w="555" w:type="dxa"/>
                <w:shd w:val="clear" w:color="auto" w:fill="auto"/>
                <w:tcMar>
                  <w:top w:w="100" w:type="dxa"/>
                  <w:left w:w="100" w:type="dxa"/>
                  <w:bottom w:w="100" w:type="dxa"/>
                  <w:right w:w="100" w:type="dxa"/>
                </w:tcMar>
              </w:tcPr>
              <w:sdt>
                <w:sdtPr>
                  <w:tag w:val="goog_rdk_28"/>
                  <w:id w:val="63465473"/>
                </w:sdtPr>
                <w:sdtContent>
                  <w:p w14:paraId="1FFE3D2C" w14:textId="77777777" w:rsidR="00B82993" w:rsidRDefault="00000000">
                    <w:pPr>
                      <w:widowControl w:val="0"/>
                      <w:rPr>
                        <w:ins w:id="7" w:author="Muhammad Reiza Syaifullah" w:date="2023-01-26T09:54:00Z"/>
                        <w:rFonts w:ascii="Arial" w:eastAsia="Arial" w:hAnsi="Arial" w:cs="Arial"/>
                        <w:b/>
                        <w:sz w:val="22"/>
                        <w:szCs w:val="22"/>
                      </w:rPr>
                    </w:pPr>
                    <w:sdt>
                      <w:sdtPr>
                        <w:tag w:val="goog_rdk_27"/>
                        <w:id w:val="1862703040"/>
                      </w:sdtPr>
                      <w:sdtContent>
                        <w:ins w:id="8" w:author="Muhammad Reiza Syaifullah" w:date="2023-01-26T09:54:00Z">
                          <w:r>
                            <w:rPr>
                              <w:rFonts w:ascii="Arial" w:eastAsia="Arial" w:hAnsi="Arial" w:cs="Arial"/>
                              <w:b/>
                              <w:sz w:val="22"/>
                              <w:szCs w:val="22"/>
                            </w:rPr>
                            <w:t>No</w:t>
                          </w:r>
                        </w:ins>
                      </w:sdtContent>
                    </w:sdt>
                  </w:p>
                </w:sdtContent>
              </w:sdt>
            </w:tc>
            <w:tc>
              <w:tcPr>
                <w:tcW w:w="1845" w:type="dxa"/>
                <w:shd w:val="clear" w:color="auto" w:fill="auto"/>
                <w:tcMar>
                  <w:top w:w="100" w:type="dxa"/>
                  <w:left w:w="100" w:type="dxa"/>
                  <w:bottom w:w="100" w:type="dxa"/>
                  <w:right w:w="100" w:type="dxa"/>
                </w:tcMar>
              </w:tcPr>
              <w:sdt>
                <w:sdtPr>
                  <w:tag w:val="goog_rdk_30"/>
                  <w:id w:val="678242904"/>
                </w:sdtPr>
                <w:sdtContent>
                  <w:p w14:paraId="777D8E3B" w14:textId="77777777" w:rsidR="00B82993" w:rsidRDefault="00000000">
                    <w:pPr>
                      <w:widowControl w:val="0"/>
                      <w:rPr>
                        <w:ins w:id="9" w:author="Muhammad Reiza Syaifullah" w:date="2023-01-26T09:54:00Z"/>
                        <w:rFonts w:ascii="Arial" w:eastAsia="Arial" w:hAnsi="Arial" w:cs="Arial"/>
                        <w:b/>
                        <w:sz w:val="22"/>
                        <w:szCs w:val="22"/>
                      </w:rPr>
                    </w:pPr>
                    <w:sdt>
                      <w:sdtPr>
                        <w:tag w:val="goog_rdk_29"/>
                        <w:id w:val="957229692"/>
                      </w:sdtPr>
                      <w:sdtContent>
                        <w:ins w:id="10" w:author="Muhammad Reiza Syaifullah" w:date="2023-01-26T09:54:00Z">
                          <w:r>
                            <w:rPr>
                              <w:rFonts w:ascii="Arial" w:eastAsia="Arial" w:hAnsi="Arial" w:cs="Arial"/>
                              <w:b/>
                              <w:sz w:val="22"/>
                              <w:szCs w:val="22"/>
                            </w:rPr>
                            <w:t>Name of personnel</w:t>
                          </w:r>
                        </w:ins>
                      </w:sdtContent>
                    </w:sdt>
                  </w:p>
                </w:sdtContent>
              </w:sdt>
            </w:tc>
            <w:tc>
              <w:tcPr>
                <w:tcW w:w="2460" w:type="dxa"/>
                <w:shd w:val="clear" w:color="auto" w:fill="auto"/>
                <w:tcMar>
                  <w:top w:w="100" w:type="dxa"/>
                  <w:left w:w="100" w:type="dxa"/>
                  <w:bottom w:w="100" w:type="dxa"/>
                  <w:right w:w="100" w:type="dxa"/>
                </w:tcMar>
              </w:tcPr>
              <w:sdt>
                <w:sdtPr>
                  <w:tag w:val="goog_rdk_32"/>
                  <w:id w:val="-1322346419"/>
                </w:sdtPr>
                <w:sdtContent>
                  <w:p w14:paraId="26C6780E" w14:textId="77777777" w:rsidR="00B82993" w:rsidRDefault="00000000">
                    <w:pPr>
                      <w:widowControl w:val="0"/>
                      <w:rPr>
                        <w:ins w:id="11" w:author="Muhammad Reiza Syaifullah" w:date="2023-01-26T09:54:00Z"/>
                        <w:rFonts w:ascii="Arial" w:eastAsia="Arial" w:hAnsi="Arial" w:cs="Arial"/>
                        <w:b/>
                        <w:sz w:val="22"/>
                        <w:szCs w:val="22"/>
                      </w:rPr>
                    </w:pPr>
                    <w:sdt>
                      <w:sdtPr>
                        <w:tag w:val="goog_rdk_31"/>
                        <w:id w:val="-779180858"/>
                      </w:sdtPr>
                      <w:sdtContent>
                        <w:ins w:id="12" w:author="Muhammad Reiza Syaifullah" w:date="2023-01-26T09:54:00Z">
                          <w:r>
                            <w:rPr>
                              <w:rFonts w:ascii="Arial" w:eastAsia="Arial" w:hAnsi="Arial" w:cs="Arial"/>
                              <w:b/>
                              <w:sz w:val="22"/>
                              <w:szCs w:val="22"/>
                            </w:rPr>
                            <w:t>Roundtrip (Flight or other transportation)</w:t>
                          </w:r>
                        </w:ins>
                      </w:sdtContent>
                    </w:sdt>
                  </w:p>
                </w:sdtContent>
              </w:sdt>
              <w:sdt>
                <w:sdtPr>
                  <w:tag w:val="goog_rdk_34"/>
                  <w:id w:val="745920648"/>
                </w:sdtPr>
                <w:sdtContent>
                  <w:p w14:paraId="26F86610" w14:textId="77777777" w:rsidR="00B82993" w:rsidRDefault="00000000">
                    <w:pPr>
                      <w:widowControl w:val="0"/>
                      <w:rPr>
                        <w:ins w:id="13" w:author="Muhammad Reiza Syaifullah" w:date="2023-01-26T09:54:00Z"/>
                        <w:rFonts w:ascii="Arial" w:eastAsia="Arial" w:hAnsi="Arial" w:cs="Arial"/>
                        <w:b/>
                        <w:sz w:val="22"/>
                        <w:szCs w:val="22"/>
                      </w:rPr>
                    </w:pPr>
                    <w:sdt>
                      <w:sdtPr>
                        <w:tag w:val="goog_rdk_33"/>
                        <w:id w:val="847216128"/>
                      </w:sdtPr>
                      <w:sdtContent>
                        <w:ins w:id="14" w:author="Muhammad Reiza Syaifullah" w:date="2023-01-26T09:54:00Z">
                          <w:r>
                            <w:rPr>
                              <w:rFonts w:ascii="Arial" w:eastAsia="Arial" w:hAnsi="Arial" w:cs="Arial"/>
                              <w:b/>
                              <w:sz w:val="22"/>
                              <w:szCs w:val="22"/>
                            </w:rPr>
                            <w:t>(From-To)</w:t>
                          </w:r>
                        </w:ins>
                      </w:sdtContent>
                    </w:sdt>
                  </w:p>
                </w:sdtContent>
              </w:sdt>
            </w:tc>
            <w:tc>
              <w:tcPr>
                <w:tcW w:w="1785" w:type="dxa"/>
                <w:shd w:val="clear" w:color="auto" w:fill="auto"/>
                <w:tcMar>
                  <w:top w:w="100" w:type="dxa"/>
                  <w:left w:w="100" w:type="dxa"/>
                  <w:bottom w:w="100" w:type="dxa"/>
                  <w:right w:w="100" w:type="dxa"/>
                </w:tcMar>
              </w:tcPr>
              <w:sdt>
                <w:sdtPr>
                  <w:tag w:val="goog_rdk_36"/>
                  <w:id w:val="1210225990"/>
                </w:sdtPr>
                <w:sdtContent>
                  <w:p w14:paraId="22703766" w14:textId="77777777" w:rsidR="00B82993" w:rsidRDefault="00000000">
                    <w:pPr>
                      <w:widowControl w:val="0"/>
                      <w:rPr>
                        <w:ins w:id="15" w:author="Muhammad Reiza Syaifullah" w:date="2023-01-26T09:54:00Z"/>
                        <w:rFonts w:ascii="Arial" w:eastAsia="Arial" w:hAnsi="Arial" w:cs="Arial"/>
                        <w:b/>
                        <w:sz w:val="22"/>
                        <w:szCs w:val="22"/>
                      </w:rPr>
                    </w:pPr>
                    <w:sdt>
                      <w:sdtPr>
                        <w:tag w:val="goog_rdk_35"/>
                        <w:id w:val="1086037754"/>
                      </w:sdtPr>
                      <w:sdtContent>
                        <w:ins w:id="16" w:author="Muhammad Reiza Syaifullah" w:date="2023-01-26T09:54:00Z">
                          <w:r>
                            <w:rPr>
                              <w:rFonts w:ascii="Arial" w:eastAsia="Arial" w:hAnsi="Arial" w:cs="Arial"/>
                              <w:b/>
                              <w:sz w:val="22"/>
                              <w:szCs w:val="22"/>
                            </w:rPr>
                            <w:t>Budget</w:t>
                          </w:r>
                          <w:r>
                            <w:rPr>
                              <w:rFonts w:ascii="Arial" w:eastAsia="Arial" w:hAnsi="Arial" w:cs="Arial"/>
                              <w:b/>
                              <w:sz w:val="22"/>
                              <w:szCs w:val="22"/>
                            </w:rPr>
                            <w:br/>
                            <w:t>(SBM 2023)</w:t>
                          </w:r>
                        </w:ins>
                      </w:sdtContent>
                    </w:sdt>
                  </w:p>
                </w:sdtContent>
              </w:sdt>
            </w:tc>
            <w:tc>
              <w:tcPr>
                <w:tcW w:w="1935" w:type="dxa"/>
                <w:shd w:val="clear" w:color="auto" w:fill="auto"/>
                <w:tcMar>
                  <w:top w:w="100" w:type="dxa"/>
                  <w:left w:w="100" w:type="dxa"/>
                  <w:bottom w:w="100" w:type="dxa"/>
                  <w:right w:w="100" w:type="dxa"/>
                </w:tcMar>
              </w:tcPr>
              <w:sdt>
                <w:sdtPr>
                  <w:tag w:val="goog_rdk_38"/>
                  <w:id w:val="1766879913"/>
                </w:sdtPr>
                <w:sdtContent>
                  <w:p w14:paraId="460A17C0" w14:textId="77777777" w:rsidR="00B82993" w:rsidRDefault="00000000">
                    <w:pPr>
                      <w:widowControl w:val="0"/>
                      <w:rPr>
                        <w:ins w:id="17" w:author="Muhammad Reiza Syaifullah" w:date="2023-01-26T09:54:00Z"/>
                        <w:rFonts w:ascii="Arial" w:eastAsia="Arial" w:hAnsi="Arial" w:cs="Arial"/>
                        <w:b/>
                        <w:sz w:val="22"/>
                        <w:szCs w:val="22"/>
                      </w:rPr>
                    </w:pPr>
                    <w:sdt>
                      <w:sdtPr>
                        <w:tag w:val="goog_rdk_37"/>
                        <w:id w:val="288093960"/>
                      </w:sdtPr>
                      <w:sdtContent>
                        <w:ins w:id="18" w:author="Muhammad Reiza Syaifullah" w:date="2023-01-26T09:54:00Z">
                          <w:r>
                            <w:rPr>
                              <w:rFonts w:ascii="Arial" w:eastAsia="Arial" w:hAnsi="Arial" w:cs="Arial"/>
                              <w:b/>
                              <w:sz w:val="22"/>
                              <w:szCs w:val="22"/>
                            </w:rPr>
                            <w:t>Total Price</w:t>
                          </w:r>
                        </w:ins>
                      </w:sdtContent>
                    </w:sdt>
                  </w:p>
                </w:sdtContent>
              </w:sdt>
            </w:tc>
          </w:tr>
        </w:sdtContent>
      </w:sdt>
      <w:sdt>
        <w:sdtPr>
          <w:tag w:val="goog_rdk_39"/>
          <w:id w:val="-1069410457"/>
        </w:sdtPr>
        <w:sdtContent>
          <w:tr w:rsidR="00B82993" w14:paraId="3ABF5263" w14:textId="77777777">
            <w:trPr>
              <w:ins w:id="19" w:author="Muhammad Reiza Syaifullah" w:date="2023-01-26T09:54:00Z"/>
            </w:trPr>
            <w:tc>
              <w:tcPr>
                <w:tcW w:w="555" w:type="dxa"/>
                <w:shd w:val="clear" w:color="auto" w:fill="auto"/>
                <w:tcMar>
                  <w:top w:w="100" w:type="dxa"/>
                  <w:left w:w="100" w:type="dxa"/>
                  <w:bottom w:w="100" w:type="dxa"/>
                  <w:right w:w="100" w:type="dxa"/>
                </w:tcMar>
              </w:tcPr>
              <w:sdt>
                <w:sdtPr>
                  <w:tag w:val="goog_rdk_41"/>
                  <w:id w:val="-1850022489"/>
                </w:sdtPr>
                <w:sdtContent>
                  <w:p w14:paraId="40252BA4" w14:textId="77777777" w:rsidR="00B82993" w:rsidRDefault="00000000">
                    <w:pPr>
                      <w:widowControl w:val="0"/>
                      <w:rPr>
                        <w:ins w:id="20" w:author="Muhammad Reiza Syaifullah" w:date="2023-01-26T09:54:00Z"/>
                        <w:rFonts w:ascii="Arial" w:eastAsia="Arial" w:hAnsi="Arial" w:cs="Arial"/>
                        <w:b/>
                        <w:sz w:val="22"/>
                        <w:szCs w:val="22"/>
                      </w:rPr>
                    </w:pPr>
                    <w:sdt>
                      <w:sdtPr>
                        <w:tag w:val="goog_rdk_40"/>
                        <w:id w:val="-1509440939"/>
                      </w:sdtPr>
                      <w:sdtContent>
                        <w:ins w:id="21" w:author="Muhammad Reiza Syaifullah" w:date="2023-01-26T09:54:00Z">
                          <w:r>
                            <w:rPr>
                              <w:rFonts w:ascii="Arial" w:eastAsia="Arial" w:hAnsi="Arial" w:cs="Arial"/>
                              <w:b/>
                              <w:sz w:val="22"/>
                              <w:szCs w:val="22"/>
                            </w:rPr>
                            <w:t>1</w:t>
                          </w:r>
                        </w:ins>
                      </w:sdtContent>
                    </w:sdt>
                  </w:p>
                </w:sdtContent>
              </w:sdt>
            </w:tc>
            <w:tc>
              <w:tcPr>
                <w:tcW w:w="1845" w:type="dxa"/>
                <w:shd w:val="clear" w:color="auto" w:fill="auto"/>
                <w:tcMar>
                  <w:top w:w="100" w:type="dxa"/>
                  <w:left w:w="100" w:type="dxa"/>
                  <w:bottom w:w="100" w:type="dxa"/>
                  <w:right w:w="100" w:type="dxa"/>
                </w:tcMar>
              </w:tcPr>
              <w:sdt>
                <w:sdtPr>
                  <w:tag w:val="goog_rdk_43"/>
                  <w:id w:val="1431084479"/>
                </w:sdtPr>
                <w:sdtContent>
                  <w:p w14:paraId="6D080872" w14:textId="77777777" w:rsidR="00B82993" w:rsidRDefault="00000000">
                    <w:pPr>
                      <w:widowControl w:val="0"/>
                      <w:rPr>
                        <w:ins w:id="22" w:author="Muhammad Reiza Syaifullah" w:date="2023-01-26T09:54:00Z"/>
                        <w:rFonts w:ascii="Arial" w:eastAsia="Arial" w:hAnsi="Arial" w:cs="Arial"/>
                        <w:b/>
                        <w:sz w:val="22"/>
                        <w:szCs w:val="22"/>
                      </w:rPr>
                    </w:pPr>
                    <w:sdt>
                      <w:sdtPr>
                        <w:tag w:val="goog_rdk_42"/>
                        <w:id w:val="-1511217206"/>
                      </w:sdtPr>
                      <w:sdtContent/>
                    </w:sdt>
                  </w:p>
                </w:sdtContent>
              </w:sdt>
            </w:tc>
            <w:tc>
              <w:tcPr>
                <w:tcW w:w="2460" w:type="dxa"/>
                <w:shd w:val="clear" w:color="auto" w:fill="auto"/>
                <w:tcMar>
                  <w:top w:w="100" w:type="dxa"/>
                  <w:left w:w="100" w:type="dxa"/>
                  <w:bottom w:w="100" w:type="dxa"/>
                  <w:right w:w="100" w:type="dxa"/>
                </w:tcMar>
              </w:tcPr>
              <w:sdt>
                <w:sdtPr>
                  <w:tag w:val="goog_rdk_45"/>
                  <w:id w:val="-1243947185"/>
                </w:sdtPr>
                <w:sdtContent>
                  <w:p w14:paraId="6838DD65" w14:textId="77777777" w:rsidR="00B82993" w:rsidRDefault="00000000">
                    <w:pPr>
                      <w:widowControl w:val="0"/>
                      <w:rPr>
                        <w:ins w:id="23" w:author="Muhammad Reiza Syaifullah" w:date="2023-01-26T09:54:00Z"/>
                        <w:rFonts w:ascii="Arial" w:eastAsia="Arial" w:hAnsi="Arial" w:cs="Arial"/>
                        <w:b/>
                        <w:sz w:val="22"/>
                        <w:szCs w:val="22"/>
                      </w:rPr>
                    </w:pPr>
                    <w:sdt>
                      <w:sdtPr>
                        <w:tag w:val="goog_rdk_44"/>
                        <w:id w:val="449135414"/>
                      </w:sdtPr>
                      <w:sdtContent/>
                    </w:sdt>
                  </w:p>
                </w:sdtContent>
              </w:sdt>
            </w:tc>
            <w:tc>
              <w:tcPr>
                <w:tcW w:w="1785" w:type="dxa"/>
                <w:shd w:val="clear" w:color="auto" w:fill="auto"/>
                <w:tcMar>
                  <w:top w:w="100" w:type="dxa"/>
                  <w:left w:w="100" w:type="dxa"/>
                  <w:bottom w:w="100" w:type="dxa"/>
                  <w:right w:w="100" w:type="dxa"/>
                </w:tcMar>
              </w:tcPr>
              <w:sdt>
                <w:sdtPr>
                  <w:tag w:val="goog_rdk_47"/>
                  <w:id w:val="-2079121283"/>
                </w:sdtPr>
                <w:sdtContent>
                  <w:p w14:paraId="68925FC1" w14:textId="77777777" w:rsidR="00B82993" w:rsidRDefault="00000000">
                    <w:pPr>
                      <w:widowControl w:val="0"/>
                      <w:rPr>
                        <w:ins w:id="24" w:author="Muhammad Reiza Syaifullah" w:date="2023-01-26T09:54:00Z"/>
                        <w:rFonts w:ascii="Arial" w:eastAsia="Arial" w:hAnsi="Arial" w:cs="Arial"/>
                        <w:b/>
                        <w:sz w:val="22"/>
                        <w:szCs w:val="22"/>
                      </w:rPr>
                    </w:pPr>
                    <w:sdt>
                      <w:sdtPr>
                        <w:tag w:val="goog_rdk_46"/>
                        <w:id w:val="1240217379"/>
                      </w:sdtPr>
                      <w:sdtContent/>
                    </w:sdt>
                  </w:p>
                </w:sdtContent>
              </w:sdt>
            </w:tc>
            <w:tc>
              <w:tcPr>
                <w:tcW w:w="1935" w:type="dxa"/>
                <w:shd w:val="clear" w:color="auto" w:fill="auto"/>
                <w:tcMar>
                  <w:top w:w="100" w:type="dxa"/>
                  <w:left w:w="100" w:type="dxa"/>
                  <w:bottom w:w="100" w:type="dxa"/>
                  <w:right w:w="100" w:type="dxa"/>
                </w:tcMar>
              </w:tcPr>
              <w:sdt>
                <w:sdtPr>
                  <w:tag w:val="goog_rdk_49"/>
                  <w:id w:val="277764259"/>
                </w:sdtPr>
                <w:sdtContent>
                  <w:p w14:paraId="527056D0" w14:textId="77777777" w:rsidR="00B82993" w:rsidRDefault="00000000">
                    <w:pPr>
                      <w:widowControl w:val="0"/>
                      <w:rPr>
                        <w:ins w:id="25" w:author="Muhammad Reiza Syaifullah" w:date="2023-01-26T09:54:00Z"/>
                        <w:rFonts w:ascii="Arial" w:eastAsia="Arial" w:hAnsi="Arial" w:cs="Arial"/>
                        <w:b/>
                        <w:sz w:val="22"/>
                        <w:szCs w:val="22"/>
                      </w:rPr>
                    </w:pPr>
                    <w:sdt>
                      <w:sdtPr>
                        <w:tag w:val="goog_rdk_48"/>
                        <w:id w:val="-1765151478"/>
                      </w:sdtPr>
                      <w:sdtContent/>
                    </w:sdt>
                  </w:p>
                </w:sdtContent>
              </w:sdt>
            </w:tc>
          </w:tr>
        </w:sdtContent>
      </w:sdt>
      <w:sdt>
        <w:sdtPr>
          <w:tag w:val="goog_rdk_50"/>
          <w:id w:val="-1528867212"/>
        </w:sdtPr>
        <w:sdtContent>
          <w:tr w:rsidR="00B82993" w14:paraId="0FFD6C33" w14:textId="77777777">
            <w:trPr>
              <w:ins w:id="26" w:author="Muhammad Reiza Syaifullah" w:date="2023-01-26T09:54:00Z"/>
            </w:trPr>
            <w:tc>
              <w:tcPr>
                <w:tcW w:w="555" w:type="dxa"/>
                <w:shd w:val="clear" w:color="auto" w:fill="auto"/>
                <w:tcMar>
                  <w:top w:w="100" w:type="dxa"/>
                  <w:left w:w="100" w:type="dxa"/>
                  <w:bottom w:w="100" w:type="dxa"/>
                  <w:right w:w="100" w:type="dxa"/>
                </w:tcMar>
              </w:tcPr>
              <w:sdt>
                <w:sdtPr>
                  <w:tag w:val="goog_rdk_52"/>
                  <w:id w:val="-1751342086"/>
                </w:sdtPr>
                <w:sdtContent>
                  <w:p w14:paraId="58C87E39" w14:textId="77777777" w:rsidR="00B82993" w:rsidRDefault="00000000">
                    <w:pPr>
                      <w:widowControl w:val="0"/>
                      <w:rPr>
                        <w:ins w:id="27" w:author="Muhammad Reiza Syaifullah" w:date="2023-01-26T09:54:00Z"/>
                        <w:rFonts w:ascii="Arial" w:eastAsia="Arial" w:hAnsi="Arial" w:cs="Arial"/>
                        <w:b/>
                        <w:sz w:val="22"/>
                        <w:szCs w:val="22"/>
                      </w:rPr>
                    </w:pPr>
                    <w:sdt>
                      <w:sdtPr>
                        <w:tag w:val="goog_rdk_51"/>
                        <w:id w:val="638766855"/>
                      </w:sdtPr>
                      <w:sdtContent>
                        <w:ins w:id="28" w:author="Muhammad Reiza Syaifullah" w:date="2023-01-26T09:54:00Z">
                          <w:r>
                            <w:rPr>
                              <w:rFonts w:ascii="Arial" w:eastAsia="Arial" w:hAnsi="Arial" w:cs="Arial"/>
                              <w:b/>
                              <w:sz w:val="22"/>
                              <w:szCs w:val="22"/>
                            </w:rPr>
                            <w:t>2</w:t>
                          </w:r>
                        </w:ins>
                      </w:sdtContent>
                    </w:sdt>
                  </w:p>
                </w:sdtContent>
              </w:sdt>
            </w:tc>
            <w:tc>
              <w:tcPr>
                <w:tcW w:w="1845" w:type="dxa"/>
                <w:shd w:val="clear" w:color="auto" w:fill="auto"/>
                <w:tcMar>
                  <w:top w:w="100" w:type="dxa"/>
                  <w:left w:w="100" w:type="dxa"/>
                  <w:bottom w:w="100" w:type="dxa"/>
                  <w:right w:w="100" w:type="dxa"/>
                </w:tcMar>
              </w:tcPr>
              <w:sdt>
                <w:sdtPr>
                  <w:tag w:val="goog_rdk_54"/>
                  <w:id w:val="609011276"/>
                </w:sdtPr>
                <w:sdtContent>
                  <w:p w14:paraId="1E9F3DE1" w14:textId="77777777" w:rsidR="00B82993" w:rsidRDefault="00000000">
                    <w:pPr>
                      <w:widowControl w:val="0"/>
                      <w:rPr>
                        <w:ins w:id="29" w:author="Muhammad Reiza Syaifullah" w:date="2023-01-26T09:54:00Z"/>
                        <w:rFonts w:ascii="Arial" w:eastAsia="Arial" w:hAnsi="Arial" w:cs="Arial"/>
                        <w:b/>
                        <w:sz w:val="22"/>
                        <w:szCs w:val="22"/>
                      </w:rPr>
                    </w:pPr>
                    <w:sdt>
                      <w:sdtPr>
                        <w:tag w:val="goog_rdk_53"/>
                        <w:id w:val="-28496323"/>
                      </w:sdtPr>
                      <w:sdtContent/>
                    </w:sdt>
                  </w:p>
                </w:sdtContent>
              </w:sdt>
            </w:tc>
            <w:tc>
              <w:tcPr>
                <w:tcW w:w="2460" w:type="dxa"/>
                <w:shd w:val="clear" w:color="auto" w:fill="auto"/>
                <w:tcMar>
                  <w:top w:w="100" w:type="dxa"/>
                  <w:left w:w="100" w:type="dxa"/>
                  <w:bottom w:w="100" w:type="dxa"/>
                  <w:right w:w="100" w:type="dxa"/>
                </w:tcMar>
              </w:tcPr>
              <w:sdt>
                <w:sdtPr>
                  <w:tag w:val="goog_rdk_56"/>
                  <w:id w:val="1366563606"/>
                </w:sdtPr>
                <w:sdtContent>
                  <w:p w14:paraId="5E15AD2A" w14:textId="77777777" w:rsidR="00B82993" w:rsidRDefault="00000000">
                    <w:pPr>
                      <w:widowControl w:val="0"/>
                      <w:rPr>
                        <w:ins w:id="30" w:author="Muhammad Reiza Syaifullah" w:date="2023-01-26T09:54:00Z"/>
                        <w:rFonts w:ascii="Arial" w:eastAsia="Arial" w:hAnsi="Arial" w:cs="Arial"/>
                        <w:b/>
                        <w:sz w:val="22"/>
                        <w:szCs w:val="22"/>
                      </w:rPr>
                    </w:pPr>
                    <w:sdt>
                      <w:sdtPr>
                        <w:tag w:val="goog_rdk_55"/>
                        <w:id w:val="-1059549760"/>
                      </w:sdtPr>
                      <w:sdtContent/>
                    </w:sdt>
                  </w:p>
                </w:sdtContent>
              </w:sdt>
            </w:tc>
            <w:tc>
              <w:tcPr>
                <w:tcW w:w="1785" w:type="dxa"/>
                <w:shd w:val="clear" w:color="auto" w:fill="auto"/>
                <w:tcMar>
                  <w:top w:w="100" w:type="dxa"/>
                  <w:left w:w="100" w:type="dxa"/>
                  <w:bottom w:w="100" w:type="dxa"/>
                  <w:right w:w="100" w:type="dxa"/>
                </w:tcMar>
              </w:tcPr>
              <w:sdt>
                <w:sdtPr>
                  <w:tag w:val="goog_rdk_58"/>
                  <w:id w:val="883299610"/>
                </w:sdtPr>
                <w:sdtContent>
                  <w:p w14:paraId="00A10897" w14:textId="77777777" w:rsidR="00B82993" w:rsidRDefault="00000000">
                    <w:pPr>
                      <w:widowControl w:val="0"/>
                      <w:rPr>
                        <w:ins w:id="31" w:author="Muhammad Reiza Syaifullah" w:date="2023-01-26T09:54:00Z"/>
                        <w:rFonts w:ascii="Arial" w:eastAsia="Arial" w:hAnsi="Arial" w:cs="Arial"/>
                        <w:b/>
                        <w:sz w:val="22"/>
                        <w:szCs w:val="22"/>
                      </w:rPr>
                    </w:pPr>
                    <w:sdt>
                      <w:sdtPr>
                        <w:tag w:val="goog_rdk_57"/>
                        <w:id w:val="1685703731"/>
                      </w:sdtPr>
                      <w:sdtContent/>
                    </w:sdt>
                  </w:p>
                </w:sdtContent>
              </w:sdt>
            </w:tc>
            <w:tc>
              <w:tcPr>
                <w:tcW w:w="1935" w:type="dxa"/>
                <w:shd w:val="clear" w:color="auto" w:fill="auto"/>
                <w:tcMar>
                  <w:top w:w="100" w:type="dxa"/>
                  <w:left w:w="100" w:type="dxa"/>
                  <w:bottom w:w="100" w:type="dxa"/>
                  <w:right w:w="100" w:type="dxa"/>
                </w:tcMar>
              </w:tcPr>
              <w:sdt>
                <w:sdtPr>
                  <w:tag w:val="goog_rdk_60"/>
                  <w:id w:val="-705098959"/>
                </w:sdtPr>
                <w:sdtContent>
                  <w:p w14:paraId="3CD344A6" w14:textId="77777777" w:rsidR="00B82993" w:rsidRDefault="00000000">
                    <w:pPr>
                      <w:widowControl w:val="0"/>
                      <w:rPr>
                        <w:ins w:id="32" w:author="Muhammad Reiza Syaifullah" w:date="2023-01-26T09:54:00Z"/>
                        <w:rFonts w:ascii="Arial" w:eastAsia="Arial" w:hAnsi="Arial" w:cs="Arial"/>
                        <w:b/>
                        <w:sz w:val="22"/>
                        <w:szCs w:val="22"/>
                      </w:rPr>
                    </w:pPr>
                    <w:sdt>
                      <w:sdtPr>
                        <w:tag w:val="goog_rdk_59"/>
                        <w:id w:val="-876161952"/>
                      </w:sdtPr>
                      <w:sdtContent/>
                    </w:sdt>
                  </w:p>
                </w:sdtContent>
              </w:sdt>
            </w:tc>
          </w:tr>
        </w:sdtContent>
      </w:sdt>
      <w:sdt>
        <w:sdtPr>
          <w:tag w:val="goog_rdk_61"/>
          <w:id w:val="603305421"/>
        </w:sdtPr>
        <w:sdtContent>
          <w:tr w:rsidR="00B82993" w14:paraId="40F22D56" w14:textId="77777777">
            <w:trPr>
              <w:trHeight w:val="420"/>
              <w:ins w:id="33" w:author="Muhammad Reiza Syaifullah" w:date="2023-01-26T09:54:00Z"/>
            </w:trPr>
            <w:tc>
              <w:tcPr>
                <w:tcW w:w="555" w:type="dxa"/>
                <w:shd w:val="clear" w:color="auto" w:fill="auto"/>
                <w:tcMar>
                  <w:top w:w="100" w:type="dxa"/>
                  <w:left w:w="100" w:type="dxa"/>
                  <w:bottom w:w="100" w:type="dxa"/>
                  <w:right w:w="100" w:type="dxa"/>
                </w:tcMar>
              </w:tcPr>
              <w:sdt>
                <w:sdtPr>
                  <w:tag w:val="goog_rdk_63"/>
                  <w:id w:val="912207244"/>
                </w:sdtPr>
                <w:sdtContent>
                  <w:p w14:paraId="082CA1F2" w14:textId="77777777" w:rsidR="00B82993" w:rsidRDefault="00000000">
                    <w:pPr>
                      <w:widowControl w:val="0"/>
                      <w:rPr>
                        <w:ins w:id="34" w:author="Muhammad Reiza Syaifullah" w:date="2023-01-26T09:54:00Z"/>
                        <w:rFonts w:ascii="Arial" w:eastAsia="Arial" w:hAnsi="Arial" w:cs="Arial"/>
                        <w:b/>
                        <w:sz w:val="22"/>
                        <w:szCs w:val="22"/>
                      </w:rPr>
                    </w:pPr>
                    <w:sdt>
                      <w:sdtPr>
                        <w:tag w:val="goog_rdk_62"/>
                        <w:id w:val="-45219033"/>
                      </w:sdtPr>
                      <w:sdtContent/>
                    </w:sdt>
                  </w:p>
                </w:sdtContent>
              </w:sdt>
            </w:tc>
            <w:tc>
              <w:tcPr>
                <w:tcW w:w="6090" w:type="dxa"/>
                <w:gridSpan w:val="3"/>
                <w:shd w:val="clear" w:color="auto" w:fill="auto"/>
                <w:tcMar>
                  <w:top w:w="100" w:type="dxa"/>
                  <w:left w:w="100" w:type="dxa"/>
                  <w:bottom w:w="100" w:type="dxa"/>
                  <w:right w:w="100" w:type="dxa"/>
                </w:tcMar>
              </w:tcPr>
              <w:sdt>
                <w:sdtPr>
                  <w:tag w:val="goog_rdk_65"/>
                  <w:id w:val="-995485727"/>
                </w:sdtPr>
                <w:sdtContent>
                  <w:p w14:paraId="334D63FB" w14:textId="77777777" w:rsidR="00B82993" w:rsidRDefault="00000000">
                    <w:pPr>
                      <w:widowControl w:val="0"/>
                      <w:rPr>
                        <w:ins w:id="35" w:author="Muhammad Reiza Syaifullah" w:date="2023-01-26T09:54:00Z"/>
                        <w:rFonts w:ascii="Arial" w:eastAsia="Arial" w:hAnsi="Arial" w:cs="Arial"/>
                        <w:b/>
                        <w:sz w:val="22"/>
                        <w:szCs w:val="22"/>
                      </w:rPr>
                    </w:pPr>
                    <w:sdt>
                      <w:sdtPr>
                        <w:tag w:val="goog_rdk_64"/>
                        <w:id w:val="-1647971397"/>
                      </w:sdtPr>
                      <w:sdtContent>
                        <w:ins w:id="36" w:author="Muhammad Reiza Syaifullah" w:date="2023-01-26T09:54:00Z">
                          <w:r>
                            <w:rPr>
                              <w:rFonts w:ascii="Arial" w:eastAsia="Arial" w:hAnsi="Arial" w:cs="Arial"/>
                              <w:b/>
                              <w:sz w:val="22"/>
                              <w:szCs w:val="22"/>
                            </w:rPr>
                            <w:t>TOTAL</w:t>
                          </w:r>
                        </w:ins>
                      </w:sdtContent>
                    </w:sdt>
                  </w:p>
                </w:sdtContent>
              </w:sdt>
            </w:tc>
            <w:tc>
              <w:tcPr>
                <w:tcW w:w="1935" w:type="dxa"/>
                <w:shd w:val="clear" w:color="auto" w:fill="auto"/>
                <w:tcMar>
                  <w:top w:w="100" w:type="dxa"/>
                  <w:left w:w="100" w:type="dxa"/>
                  <w:bottom w:w="100" w:type="dxa"/>
                  <w:right w:w="100" w:type="dxa"/>
                </w:tcMar>
              </w:tcPr>
              <w:sdt>
                <w:sdtPr>
                  <w:tag w:val="goog_rdk_71"/>
                  <w:id w:val="1494763031"/>
                </w:sdtPr>
                <w:sdtContent>
                  <w:p w14:paraId="3B016E53" w14:textId="77777777" w:rsidR="00B82993" w:rsidRDefault="00000000">
                    <w:pPr>
                      <w:widowControl w:val="0"/>
                      <w:rPr>
                        <w:ins w:id="37" w:author="Muhammad Reiza Syaifullah" w:date="2023-01-26T09:54:00Z"/>
                        <w:rFonts w:ascii="Arial" w:eastAsia="Arial" w:hAnsi="Arial" w:cs="Arial"/>
                        <w:b/>
                        <w:sz w:val="22"/>
                        <w:szCs w:val="22"/>
                      </w:rPr>
                    </w:pPr>
                    <w:sdt>
                      <w:sdtPr>
                        <w:tag w:val="goog_rdk_70"/>
                        <w:id w:val="1343051863"/>
                      </w:sdtPr>
                      <w:sdtContent/>
                    </w:sdt>
                  </w:p>
                </w:sdtContent>
              </w:sdt>
            </w:tc>
          </w:tr>
        </w:sdtContent>
      </w:sdt>
    </w:tbl>
    <w:p w14:paraId="25C20526" w14:textId="77777777" w:rsidR="00B82993" w:rsidRDefault="00B82993">
      <w:pPr>
        <w:spacing w:line="276" w:lineRule="auto"/>
        <w:rPr>
          <w:rFonts w:ascii="Arial" w:eastAsia="Arial" w:hAnsi="Arial" w:cs="Arial"/>
          <w:b/>
          <w:sz w:val="22"/>
          <w:szCs w:val="22"/>
        </w:rPr>
      </w:pPr>
    </w:p>
    <w:p w14:paraId="1F4C5288" w14:textId="7A878E16" w:rsidR="00B82993" w:rsidRDefault="00000000">
      <w:pPr>
        <w:spacing w:line="276" w:lineRule="auto"/>
        <w:jc w:val="both"/>
        <w:rPr>
          <w:rFonts w:ascii="Arial" w:eastAsia="Arial" w:hAnsi="Arial" w:cs="Arial"/>
          <w:sz w:val="22"/>
          <w:szCs w:val="22"/>
        </w:rPr>
      </w:pPr>
      <w:r>
        <w:rPr>
          <w:rFonts w:ascii="Arial" w:eastAsia="Arial" w:hAnsi="Arial" w:cs="Arial"/>
          <w:sz w:val="22"/>
          <w:szCs w:val="22"/>
        </w:rPr>
        <w:t>Applicants for Leg 3</w:t>
      </w:r>
      <w:sdt>
        <w:sdtPr>
          <w:tag w:val="goog_rdk_72"/>
          <w:id w:val="-294071472"/>
        </w:sdtPr>
        <w:sdtContent>
          <w:del w:id="38" w:author="Muhammad Reiza Syaifullah" w:date="2023-01-26T09:56:00Z">
            <w:r>
              <w:rPr>
                <w:rFonts w:ascii="Arial" w:eastAsia="Arial" w:hAnsi="Arial" w:cs="Arial"/>
                <w:sz w:val="22"/>
                <w:szCs w:val="22"/>
              </w:rPr>
              <w:delText xml:space="preserve"> </w:delText>
            </w:r>
          </w:del>
        </w:sdtContent>
      </w:sdt>
      <w:r>
        <w:rPr>
          <w:rFonts w:ascii="Arial" w:eastAsia="Arial" w:hAnsi="Arial" w:cs="Arial"/>
          <w:sz w:val="22"/>
          <w:szCs w:val="22"/>
        </w:rPr>
        <w:t xml:space="preserve"> who wish to seek supporting funds as part of the National Geographic Society </w:t>
      </w:r>
      <w:proofErr w:type="spellStart"/>
      <w:r>
        <w:rPr>
          <w:rFonts w:ascii="Arial" w:eastAsia="Arial" w:hAnsi="Arial" w:cs="Arial"/>
          <w:sz w:val="22"/>
          <w:szCs w:val="22"/>
        </w:rPr>
        <w:t>Srikandi</w:t>
      </w:r>
      <w:proofErr w:type="spellEnd"/>
      <w:r>
        <w:rPr>
          <w:rFonts w:ascii="Arial" w:eastAsia="Arial" w:hAnsi="Arial" w:cs="Arial"/>
          <w:sz w:val="22"/>
          <w:szCs w:val="22"/>
        </w:rPr>
        <w:t xml:space="preserve"> </w:t>
      </w:r>
      <w:proofErr w:type="spellStart"/>
      <w:r>
        <w:rPr>
          <w:rFonts w:ascii="Arial" w:eastAsia="Arial" w:hAnsi="Arial" w:cs="Arial"/>
          <w:sz w:val="22"/>
          <w:szCs w:val="22"/>
        </w:rPr>
        <w:t>Bahari</w:t>
      </w:r>
      <w:proofErr w:type="spellEnd"/>
      <w:r>
        <w:rPr>
          <w:rFonts w:ascii="Arial" w:eastAsia="Arial" w:hAnsi="Arial" w:cs="Arial"/>
          <w:sz w:val="22"/>
          <w:szCs w:val="22"/>
        </w:rPr>
        <w:t xml:space="preserve"> organized by the Research Center for Deep Sea must submit their budget proposal using the provided budget template. </w:t>
      </w:r>
    </w:p>
    <w:p w14:paraId="3D62E112" w14:textId="77777777" w:rsidR="00B341BD" w:rsidRDefault="00B341BD">
      <w:pPr>
        <w:spacing w:line="276" w:lineRule="auto"/>
        <w:jc w:val="both"/>
        <w:rPr>
          <w:rFonts w:ascii="Arial" w:eastAsia="Arial" w:hAnsi="Arial" w:cs="Arial"/>
          <w:b/>
          <w:sz w:val="22"/>
          <w:szCs w:val="22"/>
        </w:rPr>
      </w:pPr>
    </w:p>
    <w:tbl>
      <w:tblPr>
        <w:tblStyle w:val="a3"/>
        <w:tblW w:w="11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002"/>
        <w:gridCol w:w="1701"/>
        <w:gridCol w:w="2126"/>
        <w:gridCol w:w="1559"/>
        <w:gridCol w:w="3314"/>
      </w:tblGrid>
      <w:tr w:rsidR="00B82993" w14:paraId="17993B6B" w14:textId="77777777" w:rsidTr="00B341BD">
        <w:tc>
          <w:tcPr>
            <w:tcW w:w="540" w:type="dxa"/>
            <w:shd w:val="clear" w:color="auto" w:fill="auto"/>
            <w:tcMar>
              <w:top w:w="100" w:type="dxa"/>
              <w:left w:w="100" w:type="dxa"/>
              <w:bottom w:w="100" w:type="dxa"/>
              <w:right w:w="100" w:type="dxa"/>
            </w:tcMar>
          </w:tcPr>
          <w:p w14:paraId="4E06E912" w14:textId="77777777" w:rsidR="00B82993" w:rsidRDefault="00000000">
            <w:pPr>
              <w:widowControl w:val="0"/>
              <w:rPr>
                <w:rFonts w:ascii="Arial" w:eastAsia="Arial" w:hAnsi="Arial" w:cs="Arial"/>
                <w:b/>
                <w:sz w:val="22"/>
                <w:szCs w:val="22"/>
              </w:rPr>
            </w:pPr>
            <w:r>
              <w:rPr>
                <w:rFonts w:ascii="Arial" w:eastAsia="Arial" w:hAnsi="Arial" w:cs="Arial"/>
                <w:b/>
                <w:sz w:val="22"/>
                <w:szCs w:val="22"/>
              </w:rPr>
              <w:t>No</w:t>
            </w:r>
          </w:p>
        </w:tc>
        <w:tc>
          <w:tcPr>
            <w:tcW w:w="2002" w:type="dxa"/>
            <w:shd w:val="clear" w:color="auto" w:fill="auto"/>
            <w:tcMar>
              <w:top w:w="100" w:type="dxa"/>
              <w:left w:w="100" w:type="dxa"/>
              <w:bottom w:w="100" w:type="dxa"/>
              <w:right w:w="100" w:type="dxa"/>
            </w:tcMar>
          </w:tcPr>
          <w:p w14:paraId="7A28442F" w14:textId="77777777" w:rsidR="00B82993" w:rsidRDefault="00000000">
            <w:pPr>
              <w:widowControl w:val="0"/>
              <w:jc w:val="center"/>
              <w:rPr>
                <w:rFonts w:ascii="Arial" w:eastAsia="Arial" w:hAnsi="Arial" w:cs="Arial"/>
                <w:b/>
                <w:sz w:val="22"/>
                <w:szCs w:val="22"/>
              </w:rPr>
            </w:pPr>
            <w:r>
              <w:rPr>
                <w:rFonts w:ascii="Arial" w:eastAsia="Arial" w:hAnsi="Arial" w:cs="Arial"/>
                <w:b/>
                <w:sz w:val="22"/>
                <w:szCs w:val="22"/>
              </w:rPr>
              <w:t>Item</w:t>
            </w:r>
          </w:p>
        </w:tc>
        <w:tc>
          <w:tcPr>
            <w:tcW w:w="1701" w:type="dxa"/>
            <w:shd w:val="clear" w:color="auto" w:fill="auto"/>
            <w:tcMar>
              <w:top w:w="100" w:type="dxa"/>
              <w:left w:w="100" w:type="dxa"/>
              <w:bottom w:w="100" w:type="dxa"/>
              <w:right w:w="100" w:type="dxa"/>
            </w:tcMar>
          </w:tcPr>
          <w:p w14:paraId="75CCA772" w14:textId="77777777" w:rsidR="00B82993" w:rsidRDefault="00000000">
            <w:pPr>
              <w:widowControl w:val="0"/>
              <w:jc w:val="center"/>
              <w:rPr>
                <w:rFonts w:ascii="Arial" w:eastAsia="Arial" w:hAnsi="Arial" w:cs="Arial"/>
                <w:b/>
                <w:sz w:val="22"/>
                <w:szCs w:val="22"/>
              </w:rPr>
            </w:pPr>
            <w:r>
              <w:rPr>
                <w:rFonts w:ascii="Arial" w:eastAsia="Arial" w:hAnsi="Arial" w:cs="Arial"/>
                <w:b/>
                <w:sz w:val="22"/>
                <w:szCs w:val="22"/>
              </w:rPr>
              <w:t>Quantity</w:t>
            </w:r>
          </w:p>
        </w:tc>
        <w:tc>
          <w:tcPr>
            <w:tcW w:w="2126" w:type="dxa"/>
            <w:shd w:val="clear" w:color="auto" w:fill="auto"/>
            <w:tcMar>
              <w:top w:w="100" w:type="dxa"/>
              <w:left w:w="100" w:type="dxa"/>
              <w:bottom w:w="100" w:type="dxa"/>
              <w:right w:w="100" w:type="dxa"/>
            </w:tcMar>
          </w:tcPr>
          <w:p w14:paraId="4740C1AA" w14:textId="77777777" w:rsidR="00B82993" w:rsidRDefault="00000000">
            <w:pPr>
              <w:widowControl w:val="0"/>
              <w:rPr>
                <w:rFonts w:ascii="Arial" w:eastAsia="Arial" w:hAnsi="Arial" w:cs="Arial"/>
                <w:b/>
                <w:sz w:val="22"/>
                <w:szCs w:val="22"/>
              </w:rPr>
            </w:pPr>
            <w:r>
              <w:rPr>
                <w:rFonts w:ascii="Arial" w:eastAsia="Arial" w:hAnsi="Arial" w:cs="Arial"/>
                <w:b/>
                <w:sz w:val="22"/>
                <w:szCs w:val="22"/>
              </w:rPr>
              <w:t>Price per Quantity</w:t>
            </w:r>
          </w:p>
        </w:tc>
        <w:tc>
          <w:tcPr>
            <w:tcW w:w="1559" w:type="dxa"/>
            <w:shd w:val="clear" w:color="auto" w:fill="auto"/>
            <w:tcMar>
              <w:top w:w="100" w:type="dxa"/>
              <w:left w:w="100" w:type="dxa"/>
              <w:bottom w:w="100" w:type="dxa"/>
              <w:right w:w="100" w:type="dxa"/>
            </w:tcMar>
          </w:tcPr>
          <w:p w14:paraId="1A527D56" w14:textId="77777777" w:rsidR="00B82993" w:rsidRDefault="00000000">
            <w:pPr>
              <w:widowControl w:val="0"/>
              <w:rPr>
                <w:rFonts w:ascii="Arial" w:eastAsia="Arial" w:hAnsi="Arial" w:cs="Arial"/>
                <w:b/>
                <w:sz w:val="22"/>
                <w:szCs w:val="22"/>
              </w:rPr>
            </w:pPr>
            <w:r>
              <w:rPr>
                <w:rFonts w:ascii="Arial" w:eastAsia="Arial" w:hAnsi="Arial" w:cs="Arial"/>
                <w:b/>
                <w:sz w:val="22"/>
                <w:szCs w:val="22"/>
              </w:rPr>
              <w:t>Total Price</w:t>
            </w:r>
          </w:p>
        </w:tc>
        <w:tc>
          <w:tcPr>
            <w:tcW w:w="3314" w:type="dxa"/>
            <w:shd w:val="clear" w:color="auto" w:fill="auto"/>
            <w:tcMar>
              <w:top w:w="100" w:type="dxa"/>
              <w:left w:w="100" w:type="dxa"/>
              <w:bottom w:w="100" w:type="dxa"/>
              <w:right w:w="100" w:type="dxa"/>
            </w:tcMar>
          </w:tcPr>
          <w:p w14:paraId="699F1944" w14:textId="77777777" w:rsidR="00B82993" w:rsidRDefault="00000000">
            <w:pPr>
              <w:widowControl w:val="0"/>
              <w:rPr>
                <w:rFonts w:ascii="Arial" w:eastAsia="Arial" w:hAnsi="Arial" w:cs="Arial"/>
                <w:b/>
                <w:sz w:val="22"/>
                <w:szCs w:val="22"/>
              </w:rPr>
            </w:pPr>
            <w:r>
              <w:rPr>
                <w:rFonts w:ascii="Arial" w:eastAsia="Arial" w:hAnsi="Arial" w:cs="Arial"/>
                <w:b/>
                <w:sz w:val="22"/>
                <w:szCs w:val="22"/>
              </w:rPr>
              <w:t>Purchase link/info</w:t>
            </w:r>
          </w:p>
        </w:tc>
      </w:tr>
      <w:tr w:rsidR="00B82993" w14:paraId="675ECF56" w14:textId="77777777" w:rsidTr="00B341BD">
        <w:trPr>
          <w:trHeight w:val="420"/>
        </w:trPr>
        <w:tc>
          <w:tcPr>
            <w:tcW w:w="11242" w:type="dxa"/>
            <w:gridSpan w:val="6"/>
            <w:shd w:val="clear" w:color="auto" w:fill="auto"/>
            <w:tcMar>
              <w:top w:w="100" w:type="dxa"/>
              <w:left w:w="100" w:type="dxa"/>
              <w:bottom w:w="100" w:type="dxa"/>
              <w:right w:w="100" w:type="dxa"/>
            </w:tcMar>
          </w:tcPr>
          <w:p w14:paraId="6C89390E" w14:textId="77777777" w:rsidR="00B82993" w:rsidRDefault="00000000">
            <w:pPr>
              <w:widowControl w:val="0"/>
              <w:rPr>
                <w:rFonts w:ascii="Arial" w:eastAsia="Arial" w:hAnsi="Arial" w:cs="Arial"/>
                <w:b/>
                <w:sz w:val="22"/>
                <w:szCs w:val="22"/>
              </w:rPr>
            </w:pPr>
            <w:r>
              <w:rPr>
                <w:rFonts w:ascii="Arial" w:eastAsia="Arial" w:hAnsi="Arial" w:cs="Arial"/>
                <w:b/>
                <w:sz w:val="22"/>
                <w:szCs w:val="22"/>
              </w:rPr>
              <w:t>Field and Lab Consumables</w:t>
            </w:r>
          </w:p>
        </w:tc>
      </w:tr>
      <w:tr w:rsidR="00B82993" w14:paraId="2B50248E" w14:textId="77777777" w:rsidTr="00B341BD">
        <w:tc>
          <w:tcPr>
            <w:tcW w:w="540" w:type="dxa"/>
            <w:shd w:val="clear" w:color="auto" w:fill="auto"/>
            <w:tcMar>
              <w:top w:w="100" w:type="dxa"/>
              <w:left w:w="100" w:type="dxa"/>
              <w:bottom w:w="100" w:type="dxa"/>
              <w:right w:w="100" w:type="dxa"/>
            </w:tcMar>
          </w:tcPr>
          <w:p w14:paraId="3B44FCD2" w14:textId="77777777" w:rsidR="00B82993" w:rsidRDefault="00000000">
            <w:pPr>
              <w:widowControl w:val="0"/>
              <w:rPr>
                <w:rFonts w:ascii="Arial" w:eastAsia="Arial" w:hAnsi="Arial" w:cs="Arial"/>
                <w:sz w:val="22"/>
                <w:szCs w:val="22"/>
              </w:rPr>
            </w:pPr>
            <w:r>
              <w:rPr>
                <w:rFonts w:ascii="Arial" w:eastAsia="Arial" w:hAnsi="Arial" w:cs="Arial"/>
                <w:sz w:val="22"/>
                <w:szCs w:val="22"/>
              </w:rPr>
              <w:t>1</w:t>
            </w:r>
          </w:p>
        </w:tc>
        <w:tc>
          <w:tcPr>
            <w:tcW w:w="2002" w:type="dxa"/>
            <w:shd w:val="clear" w:color="auto" w:fill="auto"/>
            <w:tcMar>
              <w:top w:w="100" w:type="dxa"/>
              <w:left w:w="100" w:type="dxa"/>
              <w:bottom w:w="100" w:type="dxa"/>
              <w:right w:w="100" w:type="dxa"/>
            </w:tcMar>
          </w:tcPr>
          <w:p w14:paraId="60A3D150" w14:textId="77777777" w:rsidR="00B82993" w:rsidRDefault="00B82993">
            <w:pPr>
              <w:widowControl w:val="0"/>
              <w:rPr>
                <w:rFonts w:ascii="Arial" w:eastAsia="Arial" w:hAnsi="Arial" w:cs="Arial"/>
                <w:b/>
                <w:sz w:val="22"/>
                <w:szCs w:val="22"/>
              </w:rPr>
            </w:pPr>
          </w:p>
        </w:tc>
        <w:tc>
          <w:tcPr>
            <w:tcW w:w="1701" w:type="dxa"/>
            <w:shd w:val="clear" w:color="auto" w:fill="auto"/>
            <w:tcMar>
              <w:top w:w="100" w:type="dxa"/>
              <w:left w:w="100" w:type="dxa"/>
              <w:bottom w:w="100" w:type="dxa"/>
              <w:right w:w="100" w:type="dxa"/>
            </w:tcMar>
          </w:tcPr>
          <w:p w14:paraId="07A1DFC7" w14:textId="77777777" w:rsidR="00B82993" w:rsidRDefault="00B82993">
            <w:pPr>
              <w:widowControl w:val="0"/>
              <w:rPr>
                <w:rFonts w:ascii="Arial" w:eastAsia="Arial" w:hAnsi="Arial" w:cs="Arial"/>
                <w:b/>
                <w:sz w:val="22"/>
                <w:szCs w:val="22"/>
              </w:rPr>
            </w:pPr>
          </w:p>
        </w:tc>
        <w:tc>
          <w:tcPr>
            <w:tcW w:w="2126" w:type="dxa"/>
            <w:shd w:val="clear" w:color="auto" w:fill="auto"/>
            <w:tcMar>
              <w:top w:w="100" w:type="dxa"/>
              <w:left w:w="100" w:type="dxa"/>
              <w:bottom w:w="100" w:type="dxa"/>
              <w:right w:w="100" w:type="dxa"/>
            </w:tcMar>
          </w:tcPr>
          <w:p w14:paraId="6812967A" w14:textId="77777777" w:rsidR="00B82993" w:rsidRDefault="00B82993">
            <w:pPr>
              <w:widowControl w:val="0"/>
              <w:rPr>
                <w:rFonts w:ascii="Arial" w:eastAsia="Arial" w:hAnsi="Arial" w:cs="Arial"/>
                <w:b/>
                <w:sz w:val="22"/>
                <w:szCs w:val="22"/>
              </w:rPr>
            </w:pPr>
          </w:p>
        </w:tc>
        <w:tc>
          <w:tcPr>
            <w:tcW w:w="1559" w:type="dxa"/>
            <w:shd w:val="clear" w:color="auto" w:fill="auto"/>
            <w:tcMar>
              <w:top w:w="100" w:type="dxa"/>
              <w:left w:w="100" w:type="dxa"/>
              <w:bottom w:w="100" w:type="dxa"/>
              <w:right w:w="100" w:type="dxa"/>
            </w:tcMar>
          </w:tcPr>
          <w:p w14:paraId="2C23C793" w14:textId="77777777" w:rsidR="00B82993" w:rsidRDefault="00B82993">
            <w:pPr>
              <w:widowControl w:val="0"/>
              <w:rPr>
                <w:rFonts w:ascii="Arial" w:eastAsia="Arial" w:hAnsi="Arial" w:cs="Arial"/>
                <w:b/>
                <w:sz w:val="22"/>
                <w:szCs w:val="22"/>
              </w:rPr>
            </w:pPr>
          </w:p>
        </w:tc>
        <w:tc>
          <w:tcPr>
            <w:tcW w:w="3314" w:type="dxa"/>
            <w:shd w:val="clear" w:color="auto" w:fill="auto"/>
            <w:tcMar>
              <w:top w:w="100" w:type="dxa"/>
              <w:left w:w="100" w:type="dxa"/>
              <w:bottom w:w="100" w:type="dxa"/>
              <w:right w:w="100" w:type="dxa"/>
            </w:tcMar>
          </w:tcPr>
          <w:p w14:paraId="73AC128A" w14:textId="77777777" w:rsidR="00B82993" w:rsidRDefault="00B82993">
            <w:pPr>
              <w:widowControl w:val="0"/>
              <w:rPr>
                <w:rFonts w:ascii="Arial" w:eastAsia="Arial" w:hAnsi="Arial" w:cs="Arial"/>
                <w:b/>
                <w:sz w:val="22"/>
                <w:szCs w:val="22"/>
              </w:rPr>
            </w:pPr>
          </w:p>
        </w:tc>
      </w:tr>
      <w:tr w:rsidR="00B82993" w14:paraId="2CD1C2EB" w14:textId="77777777" w:rsidTr="00B341BD">
        <w:tc>
          <w:tcPr>
            <w:tcW w:w="540" w:type="dxa"/>
            <w:shd w:val="clear" w:color="auto" w:fill="auto"/>
            <w:tcMar>
              <w:top w:w="100" w:type="dxa"/>
              <w:left w:w="100" w:type="dxa"/>
              <w:bottom w:w="100" w:type="dxa"/>
              <w:right w:w="100" w:type="dxa"/>
            </w:tcMar>
          </w:tcPr>
          <w:p w14:paraId="3C972F22" w14:textId="77777777" w:rsidR="00B82993" w:rsidRDefault="00000000">
            <w:pPr>
              <w:widowControl w:val="0"/>
              <w:rPr>
                <w:rFonts w:ascii="Arial" w:eastAsia="Arial" w:hAnsi="Arial" w:cs="Arial"/>
                <w:sz w:val="22"/>
                <w:szCs w:val="22"/>
              </w:rPr>
            </w:pPr>
            <w:r>
              <w:rPr>
                <w:rFonts w:ascii="Arial" w:eastAsia="Arial" w:hAnsi="Arial" w:cs="Arial"/>
                <w:sz w:val="22"/>
                <w:szCs w:val="22"/>
              </w:rPr>
              <w:t>2</w:t>
            </w:r>
          </w:p>
        </w:tc>
        <w:tc>
          <w:tcPr>
            <w:tcW w:w="2002" w:type="dxa"/>
            <w:shd w:val="clear" w:color="auto" w:fill="auto"/>
            <w:tcMar>
              <w:top w:w="100" w:type="dxa"/>
              <w:left w:w="100" w:type="dxa"/>
              <w:bottom w:w="100" w:type="dxa"/>
              <w:right w:w="100" w:type="dxa"/>
            </w:tcMar>
          </w:tcPr>
          <w:p w14:paraId="0EF7F323" w14:textId="77777777" w:rsidR="00B82993" w:rsidRDefault="00B82993">
            <w:pPr>
              <w:widowControl w:val="0"/>
              <w:rPr>
                <w:rFonts w:ascii="Arial" w:eastAsia="Arial" w:hAnsi="Arial" w:cs="Arial"/>
                <w:b/>
                <w:sz w:val="22"/>
                <w:szCs w:val="22"/>
              </w:rPr>
            </w:pPr>
          </w:p>
        </w:tc>
        <w:tc>
          <w:tcPr>
            <w:tcW w:w="1701" w:type="dxa"/>
            <w:shd w:val="clear" w:color="auto" w:fill="auto"/>
            <w:tcMar>
              <w:top w:w="100" w:type="dxa"/>
              <w:left w:w="100" w:type="dxa"/>
              <w:bottom w:w="100" w:type="dxa"/>
              <w:right w:w="100" w:type="dxa"/>
            </w:tcMar>
          </w:tcPr>
          <w:p w14:paraId="593739A4" w14:textId="77777777" w:rsidR="00B82993" w:rsidRDefault="00B82993">
            <w:pPr>
              <w:widowControl w:val="0"/>
              <w:rPr>
                <w:rFonts w:ascii="Arial" w:eastAsia="Arial" w:hAnsi="Arial" w:cs="Arial"/>
                <w:b/>
                <w:sz w:val="22"/>
                <w:szCs w:val="22"/>
              </w:rPr>
            </w:pPr>
          </w:p>
        </w:tc>
        <w:tc>
          <w:tcPr>
            <w:tcW w:w="2126" w:type="dxa"/>
            <w:shd w:val="clear" w:color="auto" w:fill="auto"/>
            <w:tcMar>
              <w:top w:w="100" w:type="dxa"/>
              <w:left w:w="100" w:type="dxa"/>
              <w:bottom w:w="100" w:type="dxa"/>
              <w:right w:w="100" w:type="dxa"/>
            </w:tcMar>
          </w:tcPr>
          <w:p w14:paraId="36AB1DB3" w14:textId="77777777" w:rsidR="00B82993" w:rsidRDefault="00B82993">
            <w:pPr>
              <w:widowControl w:val="0"/>
              <w:rPr>
                <w:rFonts w:ascii="Arial" w:eastAsia="Arial" w:hAnsi="Arial" w:cs="Arial"/>
                <w:b/>
                <w:sz w:val="22"/>
                <w:szCs w:val="22"/>
              </w:rPr>
            </w:pPr>
          </w:p>
        </w:tc>
        <w:tc>
          <w:tcPr>
            <w:tcW w:w="1559" w:type="dxa"/>
            <w:shd w:val="clear" w:color="auto" w:fill="auto"/>
            <w:tcMar>
              <w:top w:w="100" w:type="dxa"/>
              <w:left w:w="100" w:type="dxa"/>
              <w:bottom w:w="100" w:type="dxa"/>
              <w:right w:w="100" w:type="dxa"/>
            </w:tcMar>
          </w:tcPr>
          <w:p w14:paraId="5D9F1CB0" w14:textId="77777777" w:rsidR="00B82993" w:rsidRDefault="00B82993">
            <w:pPr>
              <w:widowControl w:val="0"/>
              <w:rPr>
                <w:rFonts w:ascii="Arial" w:eastAsia="Arial" w:hAnsi="Arial" w:cs="Arial"/>
                <w:b/>
                <w:sz w:val="22"/>
                <w:szCs w:val="22"/>
              </w:rPr>
            </w:pPr>
          </w:p>
        </w:tc>
        <w:tc>
          <w:tcPr>
            <w:tcW w:w="3314" w:type="dxa"/>
            <w:shd w:val="clear" w:color="auto" w:fill="auto"/>
            <w:tcMar>
              <w:top w:w="100" w:type="dxa"/>
              <w:left w:w="100" w:type="dxa"/>
              <w:bottom w:w="100" w:type="dxa"/>
              <w:right w:w="100" w:type="dxa"/>
            </w:tcMar>
          </w:tcPr>
          <w:p w14:paraId="3C1C82C6" w14:textId="77777777" w:rsidR="00B82993" w:rsidRDefault="00B82993">
            <w:pPr>
              <w:widowControl w:val="0"/>
              <w:rPr>
                <w:rFonts w:ascii="Arial" w:eastAsia="Arial" w:hAnsi="Arial" w:cs="Arial"/>
                <w:b/>
                <w:sz w:val="22"/>
                <w:szCs w:val="22"/>
              </w:rPr>
            </w:pPr>
          </w:p>
        </w:tc>
      </w:tr>
      <w:tr w:rsidR="00B82993" w14:paraId="220C2475" w14:textId="77777777" w:rsidTr="00B341BD">
        <w:trPr>
          <w:trHeight w:val="420"/>
        </w:trPr>
        <w:tc>
          <w:tcPr>
            <w:tcW w:w="540" w:type="dxa"/>
            <w:shd w:val="clear" w:color="auto" w:fill="auto"/>
            <w:tcMar>
              <w:top w:w="100" w:type="dxa"/>
              <w:left w:w="100" w:type="dxa"/>
              <w:bottom w:w="100" w:type="dxa"/>
              <w:right w:w="100" w:type="dxa"/>
            </w:tcMar>
          </w:tcPr>
          <w:p w14:paraId="062F74CF" w14:textId="77777777" w:rsidR="00B82993" w:rsidRDefault="00B82993">
            <w:pPr>
              <w:widowControl w:val="0"/>
              <w:rPr>
                <w:rFonts w:ascii="Arial" w:eastAsia="Arial" w:hAnsi="Arial" w:cs="Arial"/>
                <w:sz w:val="22"/>
                <w:szCs w:val="22"/>
              </w:rPr>
            </w:pPr>
          </w:p>
        </w:tc>
        <w:tc>
          <w:tcPr>
            <w:tcW w:w="5829" w:type="dxa"/>
            <w:gridSpan w:val="3"/>
            <w:shd w:val="clear" w:color="auto" w:fill="auto"/>
            <w:tcMar>
              <w:top w:w="100" w:type="dxa"/>
              <w:left w:w="100" w:type="dxa"/>
              <w:bottom w:w="100" w:type="dxa"/>
              <w:right w:w="100" w:type="dxa"/>
            </w:tcMar>
          </w:tcPr>
          <w:p w14:paraId="65A0EEF5" w14:textId="77777777" w:rsidR="00B82993" w:rsidRDefault="00000000">
            <w:pPr>
              <w:widowControl w:val="0"/>
              <w:rPr>
                <w:rFonts w:ascii="Arial" w:eastAsia="Arial" w:hAnsi="Arial" w:cs="Arial"/>
                <w:b/>
                <w:sz w:val="22"/>
                <w:szCs w:val="22"/>
              </w:rPr>
            </w:pPr>
            <w:r>
              <w:rPr>
                <w:rFonts w:ascii="Arial" w:eastAsia="Arial" w:hAnsi="Arial" w:cs="Arial"/>
                <w:b/>
                <w:sz w:val="22"/>
                <w:szCs w:val="22"/>
              </w:rPr>
              <w:t>Subtotal</w:t>
            </w:r>
          </w:p>
        </w:tc>
        <w:tc>
          <w:tcPr>
            <w:tcW w:w="1559" w:type="dxa"/>
            <w:shd w:val="clear" w:color="auto" w:fill="auto"/>
            <w:tcMar>
              <w:top w:w="100" w:type="dxa"/>
              <w:left w:w="100" w:type="dxa"/>
              <w:bottom w:w="100" w:type="dxa"/>
              <w:right w:w="100" w:type="dxa"/>
            </w:tcMar>
          </w:tcPr>
          <w:p w14:paraId="69FC0AF6" w14:textId="77777777" w:rsidR="00B82993" w:rsidRDefault="00B82993">
            <w:pPr>
              <w:widowControl w:val="0"/>
              <w:rPr>
                <w:rFonts w:ascii="Arial" w:eastAsia="Arial" w:hAnsi="Arial" w:cs="Arial"/>
                <w:b/>
                <w:sz w:val="22"/>
                <w:szCs w:val="22"/>
              </w:rPr>
            </w:pPr>
          </w:p>
        </w:tc>
        <w:tc>
          <w:tcPr>
            <w:tcW w:w="3314" w:type="dxa"/>
            <w:shd w:val="clear" w:color="auto" w:fill="auto"/>
            <w:tcMar>
              <w:top w:w="100" w:type="dxa"/>
              <w:left w:w="100" w:type="dxa"/>
              <w:bottom w:w="100" w:type="dxa"/>
              <w:right w:w="100" w:type="dxa"/>
            </w:tcMar>
          </w:tcPr>
          <w:p w14:paraId="053D7708" w14:textId="77777777" w:rsidR="00B82993" w:rsidRDefault="00B82993">
            <w:pPr>
              <w:widowControl w:val="0"/>
              <w:rPr>
                <w:rFonts w:ascii="Arial" w:eastAsia="Arial" w:hAnsi="Arial" w:cs="Arial"/>
                <w:b/>
                <w:sz w:val="22"/>
                <w:szCs w:val="22"/>
              </w:rPr>
            </w:pPr>
          </w:p>
        </w:tc>
      </w:tr>
      <w:tr w:rsidR="00B82993" w14:paraId="01651257" w14:textId="77777777" w:rsidTr="00B341BD">
        <w:trPr>
          <w:trHeight w:val="420"/>
        </w:trPr>
        <w:tc>
          <w:tcPr>
            <w:tcW w:w="11242" w:type="dxa"/>
            <w:gridSpan w:val="6"/>
            <w:shd w:val="clear" w:color="auto" w:fill="auto"/>
            <w:tcMar>
              <w:top w:w="100" w:type="dxa"/>
              <w:left w:w="100" w:type="dxa"/>
              <w:bottom w:w="100" w:type="dxa"/>
              <w:right w:w="100" w:type="dxa"/>
            </w:tcMar>
          </w:tcPr>
          <w:p w14:paraId="46DF58F9" w14:textId="77777777" w:rsidR="00B82993" w:rsidRDefault="00000000">
            <w:pPr>
              <w:widowControl w:val="0"/>
              <w:rPr>
                <w:rFonts w:ascii="Arial" w:eastAsia="Arial" w:hAnsi="Arial" w:cs="Arial"/>
                <w:sz w:val="22"/>
                <w:szCs w:val="22"/>
              </w:rPr>
            </w:pPr>
            <w:r>
              <w:rPr>
                <w:rFonts w:ascii="Arial" w:eastAsia="Arial" w:hAnsi="Arial" w:cs="Arial"/>
                <w:b/>
                <w:sz w:val="22"/>
                <w:szCs w:val="22"/>
              </w:rPr>
              <w:t xml:space="preserve">Minor Equipment </w:t>
            </w:r>
            <w:r>
              <w:rPr>
                <w:rFonts w:ascii="Arial" w:eastAsia="Arial" w:hAnsi="Arial" w:cs="Arial"/>
                <w:sz w:val="22"/>
                <w:szCs w:val="22"/>
              </w:rPr>
              <w:t>(the purchased item would be the asset of BRIN)</w:t>
            </w:r>
          </w:p>
        </w:tc>
      </w:tr>
      <w:tr w:rsidR="00B82993" w14:paraId="226AC71F" w14:textId="77777777" w:rsidTr="00B341BD">
        <w:trPr>
          <w:trHeight w:val="420"/>
        </w:trPr>
        <w:tc>
          <w:tcPr>
            <w:tcW w:w="540" w:type="dxa"/>
            <w:shd w:val="clear" w:color="auto" w:fill="auto"/>
            <w:tcMar>
              <w:top w:w="100" w:type="dxa"/>
              <w:left w:w="100" w:type="dxa"/>
              <w:bottom w:w="100" w:type="dxa"/>
              <w:right w:w="100" w:type="dxa"/>
            </w:tcMar>
          </w:tcPr>
          <w:p w14:paraId="1D7D4AD4" w14:textId="77777777" w:rsidR="00B82993" w:rsidRDefault="00000000">
            <w:pPr>
              <w:widowControl w:val="0"/>
              <w:rPr>
                <w:rFonts w:ascii="Arial" w:eastAsia="Arial" w:hAnsi="Arial" w:cs="Arial"/>
                <w:sz w:val="22"/>
                <w:szCs w:val="22"/>
              </w:rPr>
            </w:pPr>
            <w:r>
              <w:rPr>
                <w:rFonts w:ascii="Arial" w:eastAsia="Arial" w:hAnsi="Arial" w:cs="Arial"/>
                <w:sz w:val="22"/>
                <w:szCs w:val="22"/>
              </w:rPr>
              <w:t>1</w:t>
            </w:r>
          </w:p>
        </w:tc>
        <w:tc>
          <w:tcPr>
            <w:tcW w:w="2002" w:type="dxa"/>
            <w:shd w:val="clear" w:color="auto" w:fill="auto"/>
            <w:tcMar>
              <w:top w:w="100" w:type="dxa"/>
              <w:left w:w="100" w:type="dxa"/>
              <w:bottom w:w="100" w:type="dxa"/>
              <w:right w:w="100" w:type="dxa"/>
            </w:tcMar>
          </w:tcPr>
          <w:p w14:paraId="6AAC7BD5" w14:textId="77777777" w:rsidR="00B82993" w:rsidRDefault="00B82993">
            <w:pPr>
              <w:widowControl w:val="0"/>
              <w:rPr>
                <w:rFonts w:ascii="Arial" w:eastAsia="Arial" w:hAnsi="Arial" w:cs="Arial"/>
                <w:b/>
                <w:sz w:val="22"/>
                <w:szCs w:val="22"/>
              </w:rPr>
            </w:pPr>
          </w:p>
        </w:tc>
        <w:tc>
          <w:tcPr>
            <w:tcW w:w="1701" w:type="dxa"/>
            <w:shd w:val="clear" w:color="auto" w:fill="auto"/>
            <w:tcMar>
              <w:top w:w="100" w:type="dxa"/>
              <w:left w:w="100" w:type="dxa"/>
              <w:bottom w:w="100" w:type="dxa"/>
              <w:right w:w="100" w:type="dxa"/>
            </w:tcMar>
          </w:tcPr>
          <w:p w14:paraId="76179765" w14:textId="77777777" w:rsidR="00B82993" w:rsidRDefault="00B82993">
            <w:pPr>
              <w:widowControl w:val="0"/>
              <w:rPr>
                <w:rFonts w:ascii="Arial" w:eastAsia="Arial" w:hAnsi="Arial" w:cs="Arial"/>
                <w:b/>
                <w:sz w:val="22"/>
                <w:szCs w:val="22"/>
              </w:rPr>
            </w:pPr>
          </w:p>
        </w:tc>
        <w:tc>
          <w:tcPr>
            <w:tcW w:w="2126" w:type="dxa"/>
            <w:shd w:val="clear" w:color="auto" w:fill="auto"/>
            <w:tcMar>
              <w:top w:w="100" w:type="dxa"/>
              <w:left w:w="100" w:type="dxa"/>
              <w:bottom w:w="100" w:type="dxa"/>
              <w:right w:w="100" w:type="dxa"/>
            </w:tcMar>
          </w:tcPr>
          <w:p w14:paraId="0217ED57" w14:textId="77777777" w:rsidR="00B82993" w:rsidRDefault="00B82993">
            <w:pPr>
              <w:widowControl w:val="0"/>
              <w:rPr>
                <w:rFonts w:ascii="Arial" w:eastAsia="Arial" w:hAnsi="Arial" w:cs="Arial"/>
                <w:b/>
                <w:sz w:val="22"/>
                <w:szCs w:val="22"/>
              </w:rPr>
            </w:pPr>
          </w:p>
        </w:tc>
        <w:tc>
          <w:tcPr>
            <w:tcW w:w="1559" w:type="dxa"/>
            <w:shd w:val="clear" w:color="auto" w:fill="auto"/>
            <w:tcMar>
              <w:top w:w="100" w:type="dxa"/>
              <w:left w:w="100" w:type="dxa"/>
              <w:bottom w:w="100" w:type="dxa"/>
              <w:right w:w="100" w:type="dxa"/>
            </w:tcMar>
          </w:tcPr>
          <w:p w14:paraId="6AF8C898" w14:textId="77777777" w:rsidR="00B82993" w:rsidRDefault="00B82993">
            <w:pPr>
              <w:widowControl w:val="0"/>
              <w:rPr>
                <w:rFonts w:ascii="Arial" w:eastAsia="Arial" w:hAnsi="Arial" w:cs="Arial"/>
                <w:b/>
                <w:sz w:val="22"/>
                <w:szCs w:val="22"/>
              </w:rPr>
            </w:pPr>
          </w:p>
        </w:tc>
        <w:tc>
          <w:tcPr>
            <w:tcW w:w="3314" w:type="dxa"/>
            <w:shd w:val="clear" w:color="auto" w:fill="auto"/>
            <w:tcMar>
              <w:top w:w="100" w:type="dxa"/>
              <w:left w:w="100" w:type="dxa"/>
              <w:bottom w:w="100" w:type="dxa"/>
              <w:right w:w="100" w:type="dxa"/>
            </w:tcMar>
          </w:tcPr>
          <w:p w14:paraId="65344C94" w14:textId="77777777" w:rsidR="00B82993" w:rsidRDefault="00B82993">
            <w:pPr>
              <w:widowControl w:val="0"/>
              <w:rPr>
                <w:rFonts w:ascii="Arial" w:eastAsia="Arial" w:hAnsi="Arial" w:cs="Arial"/>
                <w:b/>
                <w:sz w:val="22"/>
                <w:szCs w:val="22"/>
              </w:rPr>
            </w:pPr>
          </w:p>
        </w:tc>
      </w:tr>
      <w:tr w:rsidR="00B82993" w14:paraId="3753730B" w14:textId="77777777" w:rsidTr="00B341BD">
        <w:trPr>
          <w:trHeight w:val="420"/>
        </w:trPr>
        <w:tc>
          <w:tcPr>
            <w:tcW w:w="540" w:type="dxa"/>
            <w:shd w:val="clear" w:color="auto" w:fill="auto"/>
            <w:tcMar>
              <w:top w:w="100" w:type="dxa"/>
              <w:left w:w="100" w:type="dxa"/>
              <w:bottom w:w="100" w:type="dxa"/>
              <w:right w:w="100" w:type="dxa"/>
            </w:tcMar>
          </w:tcPr>
          <w:p w14:paraId="7565C5AD" w14:textId="77777777" w:rsidR="00B82993" w:rsidRDefault="00000000">
            <w:pPr>
              <w:widowControl w:val="0"/>
              <w:rPr>
                <w:rFonts w:ascii="Arial" w:eastAsia="Arial" w:hAnsi="Arial" w:cs="Arial"/>
                <w:sz w:val="22"/>
                <w:szCs w:val="22"/>
              </w:rPr>
            </w:pPr>
            <w:r>
              <w:rPr>
                <w:rFonts w:ascii="Arial" w:eastAsia="Arial" w:hAnsi="Arial" w:cs="Arial"/>
                <w:sz w:val="22"/>
                <w:szCs w:val="22"/>
              </w:rPr>
              <w:t>2</w:t>
            </w:r>
          </w:p>
        </w:tc>
        <w:tc>
          <w:tcPr>
            <w:tcW w:w="2002" w:type="dxa"/>
            <w:shd w:val="clear" w:color="auto" w:fill="auto"/>
            <w:tcMar>
              <w:top w:w="100" w:type="dxa"/>
              <w:left w:w="100" w:type="dxa"/>
              <w:bottom w:w="100" w:type="dxa"/>
              <w:right w:w="100" w:type="dxa"/>
            </w:tcMar>
          </w:tcPr>
          <w:p w14:paraId="5C5D80BF" w14:textId="77777777" w:rsidR="00B82993" w:rsidRDefault="00B82993">
            <w:pPr>
              <w:widowControl w:val="0"/>
              <w:rPr>
                <w:rFonts w:ascii="Arial" w:eastAsia="Arial" w:hAnsi="Arial" w:cs="Arial"/>
                <w:b/>
                <w:sz w:val="22"/>
                <w:szCs w:val="22"/>
              </w:rPr>
            </w:pPr>
          </w:p>
        </w:tc>
        <w:tc>
          <w:tcPr>
            <w:tcW w:w="1701" w:type="dxa"/>
            <w:shd w:val="clear" w:color="auto" w:fill="auto"/>
            <w:tcMar>
              <w:top w:w="100" w:type="dxa"/>
              <w:left w:w="100" w:type="dxa"/>
              <w:bottom w:w="100" w:type="dxa"/>
              <w:right w:w="100" w:type="dxa"/>
            </w:tcMar>
          </w:tcPr>
          <w:p w14:paraId="0A2105D1" w14:textId="77777777" w:rsidR="00B82993" w:rsidRDefault="00B82993">
            <w:pPr>
              <w:widowControl w:val="0"/>
              <w:rPr>
                <w:rFonts w:ascii="Arial" w:eastAsia="Arial" w:hAnsi="Arial" w:cs="Arial"/>
                <w:b/>
                <w:sz w:val="22"/>
                <w:szCs w:val="22"/>
              </w:rPr>
            </w:pPr>
          </w:p>
        </w:tc>
        <w:tc>
          <w:tcPr>
            <w:tcW w:w="2126" w:type="dxa"/>
            <w:shd w:val="clear" w:color="auto" w:fill="auto"/>
            <w:tcMar>
              <w:top w:w="100" w:type="dxa"/>
              <w:left w:w="100" w:type="dxa"/>
              <w:bottom w:w="100" w:type="dxa"/>
              <w:right w:w="100" w:type="dxa"/>
            </w:tcMar>
          </w:tcPr>
          <w:p w14:paraId="2FE8E204" w14:textId="77777777" w:rsidR="00B82993" w:rsidRDefault="00B82993">
            <w:pPr>
              <w:widowControl w:val="0"/>
              <w:rPr>
                <w:rFonts w:ascii="Arial" w:eastAsia="Arial" w:hAnsi="Arial" w:cs="Arial"/>
                <w:b/>
                <w:sz w:val="22"/>
                <w:szCs w:val="22"/>
              </w:rPr>
            </w:pPr>
          </w:p>
        </w:tc>
        <w:tc>
          <w:tcPr>
            <w:tcW w:w="1559" w:type="dxa"/>
            <w:shd w:val="clear" w:color="auto" w:fill="auto"/>
            <w:tcMar>
              <w:top w:w="100" w:type="dxa"/>
              <w:left w:w="100" w:type="dxa"/>
              <w:bottom w:w="100" w:type="dxa"/>
              <w:right w:w="100" w:type="dxa"/>
            </w:tcMar>
          </w:tcPr>
          <w:p w14:paraId="14338B0C" w14:textId="77777777" w:rsidR="00B82993" w:rsidRDefault="00B82993">
            <w:pPr>
              <w:widowControl w:val="0"/>
              <w:rPr>
                <w:rFonts w:ascii="Arial" w:eastAsia="Arial" w:hAnsi="Arial" w:cs="Arial"/>
                <w:b/>
                <w:sz w:val="22"/>
                <w:szCs w:val="22"/>
              </w:rPr>
            </w:pPr>
          </w:p>
        </w:tc>
        <w:tc>
          <w:tcPr>
            <w:tcW w:w="3314" w:type="dxa"/>
            <w:shd w:val="clear" w:color="auto" w:fill="auto"/>
            <w:tcMar>
              <w:top w:w="100" w:type="dxa"/>
              <w:left w:w="100" w:type="dxa"/>
              <w:bottom w:w="100" w:type="dxa"/>
              <w:right w:w="100" w:type="dxa"/>
            </w:tcMar>
          </w:tcPr>
          <w:p w14:paraId="186A0BCD" w14:textId="77777777" w:rsidR="00B82993" w:rsidRDefault="00B82993">
            <w:pPr>
              <w:widowControl w:val="0"/>
              <w:rPr>
                <w:rFonts w:ascii="Arial" w:eastAsia="Arial" w:hAnsi="Arial" w:cs="Arial"/>
                <w:b/>
                <w:sz w:val="22"/>
                <w:szCs w:val="22"/>
              </w:rPr>
            </w:pPr>
          </w:p>
        </w:tc>
      </w:tr>
      <w:tr w:rsidR="00B82993" w14:paraId="30E5E409" w14:textId="77777777" w:rsidTr="00B341BD">
        <w:trPr>
          <w:trHeight w:val="420"/>
        </w:trPr>
        <w:tc>
          <w:tcPr>
            <w:tcW w:w="540" w:type="dxa"/>
            <w:shd w:val="clear" w:color="auto" w:fill="auto"/>
            <w:tcMar>
              <w:top w:w="100" w:type="dxa"/>
              <w:left w:w="100" w:type="dxa"/>
              <w:bottom w:w="100" w:type="dxa"/>
              <w:right w:w="100" w:type="dxa"/>
            </w:tcMar>
          </w:tcPr>
          <w:p w14:paraId="17712FFC" w14:textId="77777777" w:rsidR="00B82993" w:rsidRDefault="00B82993">
            <w:pPr>
              <w:widowControl w:val="0"/>
              <w:rPr>
                <w:rFonts w:ascii="Arial" w:eastAsia="Arial" w:hAnsi="Arial" w:cs="Arial"/>
                <w:sz w:val="22"/>
                <w:szCs w:val="22"/>
              </w:rPr>
            </w:pPr>
          </w:p>
        </w:tc>
        <w:tc>
          <w:tcPr>
            <w:tcW w:w="2002" w:type="dxa"/>
            <w:shd w:val="clear" w:color="auto" w:fill="auto"/>
            <w:tcMar>
              <w:top w:w="100" w:type="dxa"/>
              <w:left w:w="100" w:type="dxa"/>
              <w:bottom w:w="100" w:type="dxa"/>
              <w:right w:w="100" w:type="dxa"/>
            </w:tcMar>
          </w:tcPr>
          <w:p w14:paraId="6C4A98DB" w14:textId="77777777" w:rsidR="00B82993" w:rsidRDefault="00000000">
            <w:pPr>
              <w:widowControl w:val="0"/>
              <w:rPr>
                <w:rFonts w:ascii="Arial" w:eastAsia="Arial" w:hAnsi="Arial" w:cs="Arial"/>
                <w:b/>
                <w:sz w:val="22"/>
                <w:szCs w:val="22"/>
              </w:rPr>
            </w:pPr>
            <w:r>
              <w:rPr>
                <w:rFonts w:ascii="Arial" w:eastAsia="Arial" w:hAnsi="Arial" w:cs="Arial"/>
                <w:b/>
                <w:sz w:val="22"/>
                <w:szCs w:val="22"/>
              </w:rPr>
              <w:t>Subtotal</w:t>
            </w:r>
          </w:p>
        </w:tc>
        <w:tc>
          <w:tcPr>
            <w:tcW w:w="1701" w:type="dxa"/>
            <w:shd w:val="clear" w:color="auto" w:fill="auto"/>
            <w:tcMar>
              <w:top w:w="100" w:type="dxa"/>
              <w:left w:w="100" w:type="dxa"/>
              <w:bottom w:w="100" w:type="dxa"/>
              <w:right w:w="100" w:type="dxa"/>
            </w:tcMar>
          </w:tcPr>
          <w:p w14:paraId="04D70040" w14:textId="77777777" w:rsidR="00B82993" w:rsidRDefault="00B82993">
            <w:pPr>
              <w:widowControl w:val="0"/>
              <w:rPr>
                <w:rFonts w:ascii="Arial" w:eastAsia="Arial" w:hAnsi="Arial" w:cs="Arial"/>
                <w:b/>
                <w:sz w:val="22"/>
                <w:szCs w:val="22"/>
              </w:rPr>
            </w:pPr>
          </w:p>
        </w:tc>
        <w:tc>
          <w:tcPr>
            <w:tcW w:w="2126" w:type="dxa"/>
            <w:shd w:val="clear" w:color="auto" w:fill="auto"/>
            <w:tcMar>
              <w:top w:w="100" w:type="dxa"/>
              <w:left w:w="100" w:type="dxa"/>
              <w:bottom w:w="100" w:type="dxa"/>
              <w:right w:w="100" w:type="dxa"/>
            </w:tcMar>
          </w:tcPr>
          <w:p w14:paraId="47313FF0" w14:textId="77777777" w:rsidR="00B82993" w:rsidRDefault="00B82993">
            <w:pPr>
              <w:widowControl w:val="0"/>
              <w:rPr>
                <w:rFonts w:ascii="Arial" w:eastAsia="Arial" w:hAnsi="Arial" w:cs="Arial"/>
                <w:b/>
                <w:sz w:val="22"/>
                <w:szCs w:val="22"/>
              </w:rPr>
            </w:pPr>
          </w:p>
        </w:tc>
        <w:tc>
          <w:tcPr>
            <w:tcW w:w="1559" w:type="dxa"/>
            <w:shd w:val="clear" w:color="auto" w:fill="auto"/>
            <w:tcMar>
              <w:top w:w="100" w:type="dxa"/>
              <w:left w:w="100" w:type="dxa"/>
              <w:bottom w:w="100" w:type="dxa"/>
              <w:right w:w="100" w:type="dxa"/>
            </w:tcMar>
          </w:tcPr>
          <w:p w14:paraId="476EA5DD" w14:textId="77777777" w:rsidR="00B82993" w:rsidRDefault="00B82993">
            <w:pPr>
              <w:widowControl w:val="0"/>
              <w:rPr>
                <w:rFonts w:ascii="Arial" w:eastAsia="Arial" w:hAnsi="Arial" w:cs="Arial"/>
                <w:b/>
                <w:sz w:val="22"/>
                <w:szCs w:val="22"/>
              </w:rPr>
            </w:pPr>
          </w:p>
        </w:tc>
        <w:tc>
          <w:tcPr>
            <w:tcW w:w="3314" w:type="dxa"/>
            <w:shd w:val="clear" w:color="auto" w:fill="auto"/>
            <w:tcMar>
              <w:top w:w="100" w:type="dxa"/>
              <w:left w:w="100" w:type="dxa"/>
              <w:bottom w:w="100" w:type="dxa"/>
              <w:right w:w="100" w:type="dxa"/>
            </w:tcMar>
          </w:tcPr>
          <w:p w14:paraId="7ADDFAA7" w14:textId="77777777" w:rsidR="00B82993" w:rsidRDefault="00B82993">
            <w:pPr>
              <w:widowControl w:val="0"/>
              <w:rPr>
                <w:rFonts w:ascii="Arial" w:eastAsia="Arial" w:hAnsi="Arial" w:cs="Arial"/>
                <w:b/>
                <w:sz w:val="22"/>
                <w:szCs w:val="22"/>
              </w:rPr>
            </w:pPr>
          </w:p>
        </w:tc>
      </w:tr>
      <w:tr w:rsidR="00B82993" w14:paraId="43C518AC" w14:textId="77777777" w:rsidTr="00B341BD">
        <w:trPr>
          <w:trHeight w:val="420"/>
        </w:trPr>
        <w:tc>
          <w:tcPr>
            <w:tcW w:w="11242" w:type="dxa"/>
            <w:gridSpan w:val="6"/>
            <w:shd w:val="clear" w:color="auto" w:fill="auto"/>
            <w:tcMar>
              <w:top w:w="100" w:type="dxa"/>
              <w:left w:w="100" w:type="dxa"/>
              <w:bottom w:w="100" w:type="dxa"/>
              <w:right w:w="100" w:type="dxa"/>
            </w:tcMar>
          </w:tcPr>
          <w:p w14:paraId="7E6A0169" w14:textId="77777777" w:rsidR="00B82993" w:rsidRDefault="00000000">
            <w:pPr>
              <w:widowControl w:val="0"/>
              <w:rPr>
                <w:rFonts w:ascii="Arial" w:eastAsia="Arial" w:hAnsi="Arial" w:cs="Arial"/>
                <w:sz w:val="22"/>
                <w:szCs w:val="22"/>
              </w:rPr>
            </w:pPr>
            <w:r>
              <w:rPr>
                <w:rFonts w:ascii="Arial" w:eastAsia="Arial" w:hAnsi="Arial" w:cs="Arial"/>
                <w:b/>
                <w:sz w:val="22"/>
                <w:szCs w:val="22"/>
              </w:rPr>
              <w:t xml:space="preserve">Travel to the Embarking/Disembarking Port </w:t>
            </w:r>
          </w:p>
        </w:tc>
      </w:tr>
      <w:tr w:rsidR="00B82993" w14:paraId="43943948" w14:textId="77777777" w:rsidTr="00B341BD">
        <w:tc>
          <w:tcPr>
            <w:tcW w:w="540" w:type="dxa"/>
            <w:shd w:val="clear" w:color="auto" w:fill="auto"/>
            <w:tcMar>
              <w:top w:w="100" w:type="dxa"/>
              <w:left w:w="100" w:type="dxa"/>
              <w:bottom w:w="100" w:type="dxa"/>
              <w:right w:w="100" w:type="dxa"/>
            </w:tcMar>
          </w:tcPr>
          <w:p w14:paraId="7B505E50" w14:textId="77777777" w:rsidR="00B82993" w:rsidRDefault="00000000">
            <w:pPr>
              <w:widowControl w:val="0"/>
              <w:rPr>
                <w:rFonts w:ascii="Arial" w:eastAsia="Arial" w:hAnsi="Arial" w:cs="Arial"/>
                <w:b/>
                <w:sz w:val="22"/>
                <w:szCs w:val="22"/>
              </w:rPr>
            </w:pPr>
            <w:r>
              <w:rPr>
                <w:rFonts w:ascii="Arial" w:eastAsia="Arial" w:hAnsi="Arial" w:cs="Arial"/>
                <w:b/>
                <w:sz w:val="22"/>
                <w:szCs w:val="22"/>
              </w:rPr>
              <w:t>No</w:t>
            </w:r>
          </w:p>
        </w:tc>
        <w:tc>
          <w:tcPr>
            <w:tcW w:w="2002" w:type="dxa"/>
            <w:shd w:val="clear" w:color="auto" w:fill="auto"/>
            <w:tcMar>
              <w:top w:w="100" w:type="dxa"/>
              <w:left w:w="100" w:type="dxa"/>
              <w:bottom w:w="100" w:type="dxa"/>
              <w:right w:w="100" w:type="dxa"/>
            </w:tcMar>
          </w:tcPr>
          <w:p w14:paraId="553F2F7A" w14:textId="77777777" w:rsidR="00B82993" w:rsidRDefault="00000000">
            <w:pPr>
              <w:widowControl w:val="0"/>
              <w:rPr>
                <w:rFonts w:ascii="Arial" w:eastAsia="Arial" w:hAnsi="Arial" w:cs="Arial"/>
                <w:b/>
                <w:sz w:val="22"/>
                <w:szCs w:val="22"/>
              </w:rPr>
            </w:pPr>
            <w:r>
              <w:rPr>
                <w:rFonts w:ascii="Arial" w:eastAsia="Arial" w:hAnsi="Arial" w:cs="Arial"/>
                <w:b/>
                <w:sz w:val="22"/>
                <w:szCs w:val="22"/>
              </w:rPr>
              <w:t>Name of personnel</w:t>
            </w:r>
          </w:p>
        </w:tc>
        <w:tc>
          <w:tcPr>
            <w:tcW w:w="1701" w:type="dxa"/>
            <w:shd w:val="clear" w:color="auto" w:fill="auto"/>
            <w:tcMar>
              <w:top w:w="100" w:type="dxa"/>
              <w:left w:w="100" w:type="dxa"/>
              <w:bottom w:w="100" w:type="dxa"/>
              <w:right w:w="100" w:type="dxa"/>
            </w:tcMar>
          </w:tcPr>
          <w:p w14:paraId="740D4471" w14:textId="77777777" w:rsidR="00B82993" w:rsidRDefault="00000000">
            <w:pPr>
              <w:widowControl w:val="0"/>
              <w:rPr>
                <w:rFonts w:ascii="Arial" w:eastAsia="Arial" w:hAnsi="Arial" w:cs="Arial"/>
                <w:b/>
                <w:sz w:val="22"/>
                <w:szCs w:val="22"/>
              </w:rPr>
            </w:pPr>
            <w:r>
              <w:rPr>
                <w:rFonts w:ascii="Arial" w:eastAsia="Arial" w:hAnsi="Arial" w:cs="Arial"/>
                <w:b/>
                <w:sz w:val="22"/>
                <w:szCs w:val="22"/>
              </w:rPr>
              <w:t xml:space="preserve">Roundtrip </w:t>
            </w:r>
            <w:sdt>
              <w:sdtPr>
                <w:tag w:val="goog_rdk_73"/>
                <w:id w:val="499625225"/>
              </w:sdtPr>
              <w:sdtContent>
                <w:ins w:id="39" w:author="Muhammad Reiza Syaifullah" w:date="2023-01-26T10:03:00Z">
                  <w:r>
                    <w:rPr>
                      <w:rFonts w:ascii="Arial" w:eastAsia="Arial" w:hAnsi="Arial" w:cs="Arial"/>
                      <w:b/>
                      <w:sz w:val="22"/>
                      <w:szCs w:val="22"/>
                    </w:rPr>
                    <w:t>(</w:t>
                  </w:r>
                </w:ins>
              </w:sdtContent>
            </w:sdt>
            <w:r>
              <w:rPr>
                <w:rFonts w:ascii="Arial" w:eastAsia="Arial" w:hAnsi="Arial" w:cs="Arial"/>
                <w:b/>
                <w:sz w:val="22"/>
                <w:szCs w:val="22"/>
              </w:rPr>
              <w:t>Flight</w:t>
            </w:r>
            <w:sdt>
              <w:sdtPr>
                <w:tag w:val="goog_rdk_74"/>
                <w:id w:val="-2074649364"/>
              </w:sdtPr>
              <w:sdtContent>
                <w:ins w:id="40" w:author="Muhammad Reiza Syaifullah" w:date="2023-01-26T10:03:00Z">
                  <w:r>
                    <w:rPr>
                      <w:rFonts w:ascii="Arial" w:eastAsia="Arial" w:hAnsi="Arial" w:cs="Arial"/>
                      <w:b/>
                      <w:sz w:val="22"/>
                      <w:szCs w:val="22"/>
                    </w:rPr>
                    <w:t xml:space="preserve"> or other transportation)</w:t>
                  </w:r>
                </w:ins>
              </w:sdtContent>
            </w:sdt>
          </w:p>
          <w:p w14:paraId="3C079D2F" w14:textId="77777777" w:rsidR="00B82993" w:rsidRDefault="00000000">
            <w:pPr>
              <w:widowControl w:val="0"/>
              <w:rPr>
                <w:rFonts w:ascii="Arial" w:eastAsia="Arial" w:hAnsi="Arial" w:cs="Arial"/>
                <w:sz w:val="22"/>
                <w:szCs w:val="22"/>
              </w:rPr>
            </w:pPr>
            <w:r>
              <w:rPr>
                <w:rFonts w:ascii="Arial" w:eastAsia="Arial" w:hAnsi="Arial" w:cs="Arial"/>
                <w:sz w:val="22"/>
                <w:szCs w:val="22"/>
              </w:rPr>
              <w:t>(From-To)</w:t>
            </w:r>
          </w:p>
        </w:tc>
        <w:tc>
          <w:tcPr>
            <w:tcW w:w="2126" w:type="dxa"/>
            <w:shd w:val="clear" w:color="auto" w:fill="auto"/>
            <w:tcMar>
              <w:top w:w="100" w:type="dxa"/>
              <w:left w:w="100" w:type="dxa"/>
              <w:bottom w:w="100" w:type="dxa"/>
              <w:right w:w="100" w:type="dxa"/>
            </w:tcMar>
          </w:tcPr>
          <w:p w14:paraId="0B25F0EA" w14:textId="77777777" w:rsidR="00B82993" w:rsidRDefault="00000000">
            <w:pPr>
              <w:widowControl w:val="0"/>
              <w:rPr>
                <w:rFonts w:ascii="Arial" w:eastAsia="Arial" w:hAnsi="Arial" w:cs="Arial"/>
                <w:sz w:val="22"/>
                <w:szCs w:val="22"/>
              </w:rPr>
            </w:pPr>
            <w:r>
              <w:rPr>
                <w:rFonts w:ascii="Arial" w:eastAsia="Arial" w:hAnsi="Arial" w:cs="Arial"/>
                <w:b/>
                <w:sz w:val="22"/>
                <w:szCs w:val="22"/>
              </w:rPr>
              <w:t>Budget</w:t>
            </w:r>
            <w:r>
              <w:rPr>
                <w:rFonts w:ascii="Arial" w:eastAsia="Arial" w:hAnsi="Arial" w:cs="Arial"/>
                <w:b/>
                <w:sz w:val="22"/>
                <w:szCs w:val="22"/>
              </w:rPr>
              <w:br/>
            </w:r>
            <w:r>
              <w:rPr>
                <w:rFonts w:ascii="Arial" w:eastAsia="Arial" w:hAnsi="Arial" w:cs="Arial"/>
                <w:sz w:val="22"/>
                <w:szCs w:val="22"/>
              </w:rPr>
              <w:t>(SBM 2023)</w:t>
            </w:r>
          </w:p>
        </w:tc>
        <w:tc>
          <w:tcPr>
            <w:tcW w:w="1559" w:type="dxa"/>
            <w:shd w:val="clear" w:color="auto" w:fill="auto"/>
            <w:tcMar>
              <w:top w:w="100" w:type="dxa"/>
              <w:left w:w="100" w:type="dxa"/>
              <w:bottom w:w="100" w:type="dxa"/>
              <w:right w:w="100" w:type="dxa"/>
            </w:tcMar>
          </w:tcPr>
          <w:p w14:paraId="4997F682" w14:textId="77777777" w:rsidR="00B82993" w:rsidRDefault="00000000">
            <w:pPr>
              <w:widowControl w:val="0"/>
              <w:rPr>
                <w:rFonts w:ascii="Arial" w:eastAsia="Arial" w:hAnsi="Arial" w:cs="Arial"/>
                <w:b/>
                <w:sz w:val="22"/>
                <w:szCs w:val="22"/>
              </w:rPr>
            </w:pPr>
            <w:r>
              <w:rPr>
                <w:rFonts w:ascii="Arial" w:eastAsia="Arial" w:hAnsi="Arial" w:cs="Arial"/>
                <w:b/>
                <w:sz w:val="22"/>
                <w:szCs w:val="22"/>
              </w:rPr>
              <w:t>Total Price</w:t>
            </w:r>
          </w:p>
        </w:tc>
        <w:tc>
          <w:tcPr>
            <w:tcW w:w="3314" w:type="dxa"/>
            <w:shd w:val="clear" w:color="auto" w:fill="auto"/>
            <w:tcMar>
              <w:top w:w="100" w:type="dxa"/>
              <w:left w:w="100" w:type="dxa"/>
              <w:bottom w:w="100" w:type="dxa"/>
              <w:right w:w="100" w:type="dxa"/>
            </w:tcMar>
          </w:tcPr>
          <w:p w14:paraId="65D8A73A" w14:textId="77777777" w:rsidR="00B82993" w:rsidRDefault="00B82993">
            <w:pPr>
              <w:widowControl w:val="0"/>
              <w:rPr>
                <w:rFonts w:ascii="Arial" w:eastAsia="Arial" w:hAnsi="Arial" w:cs="Arial"/>
                <w:b/>
                <w:sz w:val="22"/>
                <w:szCs w:val="22"/>
              </w:rPr>
            </w:pPr>
          </w:p>
        </w:tc>
      </w:tr>
      <w:tr w:rsidR="00B82993" w14:paraId="1C493644" w14:textId="77777777" w:rsidTr="00B341BD">
        <w:tc>
          <w:tcPr>
            <w:tcW w:w="540" w:type="dxa"/>
            <w:shd w:val="clear" w:color="auto" w:fill="auto"/>
            <w:tcMar>
              <w:top w:w="100" w:type="dxa"/>
              <w:left w:w="100" w:type="dxa"/>
              <w:bottom w:w="100" w:type="dxa"/>
              <w:right w:w="100" w:type="dxa"/>
            </w:tcMar>
          </w:tcPr>
          <w:p w14:paraId="28665780" w14:textId="77777777" w:rsidR="00B82993" w:rsidRDefault="00000000">
            <w:pPr>
              <w:widowControl w:val="0"/>
              <w:rPr>
                <w:rFonts w:ascii="Arial" w:eastAsia="Arial" w:hAnsi="Arial" w:cs="Arial"/>
                <w:sz w:val="22"/>
                <w:szCs w:val="22"/>
              </w:rPr>
            </w:pPr>
            <w:r>
              <w:rPr>
                <w:rFonts w:ascii="Arial" w:eastAsia="Arial" w:hAnsi="Arial" w:cs="Arial"/>
                <w:sz w:val="22"/>
                <w:szCs w:val="22"/>
              </w:rPr>
              <w:t>1</w:t>
            </w:r>
          </w:p>
        </w:tc>
        <w:tc>
          <w:tcPr>
            <w:tcW w:w="2002" w:type="dxa"/>
            <w:shd w:val="clear" w:color="auto" w:fill="auto"/>
            <w:tcMar>
              <w:top w:w="100" w:type="dxa"/>
              <w:left w:w="100" w:type="dxa"/>
              <w:bottom w:w="100" w:type="dxa"/>
              <w:right w:w="100" w:type="dxa"/>
            </w:tcMar>
          </w:tcPr>
          <w:p w14:paraId="793782E4" w14:textId="77777777" w:rsidR="00B82993" w:rsidRDefault="00B82993">
            <w:pPr>
              <w:widowControl w:val="0"/>
              <w:rPr>
                <w:rFonts w:ascii="Arial" w:eastAsia="Arial" w:hAnsi="Arial" w:cs="Arial"/>
                <w:b/>
                <w:sz w:val="22"/>
                <w:szCs w:val="22"/>
              </w:rPr>
            </w:pPr>
          </w:p>
        </w:tc>
        <w:tc>
          <w:tcPr>
            <w:tcW w:w="1701" w:type="dxa"/>
            <w:shd w:val="clear" w:color="auto" w:fill="auto"/>
            <w:tcMar>
              <w:top w:w="100" w:type="dxa"/>
              <w:left w:w="100" w:type="dxa"/>
              <w:bottom w:w="100" w:type="dxa"/>
              <w:right w:w="100" w:type="dxa"/>
            </w:tcMar>
          </w:tcPr>
          <w:p w14:paraId="61A56A46" w14:textId="77777777" w:rsidR="00B82993" w:rsidRDefault="00B82993">
            <w:pPr>
              <w:widowControl w:val="0"/>
              <w:rPr>
                <w:rFonts w:ascii="Arial" w:eastAsia="Arial" w:hAnsi="Arial" w:cs="Arial"/>
                <w:b/>
                <w:sz w:val="22"/>
                <w:szCs w:val="22"/>
              </w:rPr>
            </w:pPr>
          </w:p>
        </w:tc>
        <w:tc>
          <w:tcPr>
            <w:tcW w:w="2126" w:type="dxa"/>
            <w:shd w:val="clear" w:color="auto" w:fill="auto"/>
            <w:tcMar>
              <w:top w:w="100" w:type="dxa"/>
              <w:left w:w="100" w:type="dxa"/>
              <w:bottom w:w="100" w:type="dxa"/>
              <w:right w:w="100" w:type="dxa"/>
            </w:tcMar>
          </w:tcPr>
          <w:p w14:paraId="21EAEC9A" w14:textId="77777777" w:rsidR="00B82993" w:rsidRDefault="00B82993">
            <w:pPr>
              <w:widowControl w:val="0"/>
              <w:rPr>
                <w:rFonts w:ascii="Arial" w:eastAsia="Arial" w:hAnsi="Arial" w:cs="Arial"/>
                <w:b/>
                <w:sz w:val="22"/>
                <w:szCs w:val="22"/>
              </w:rPr>
            </w:pPr>
          </w:p>
        </w:tc>
        <w:tc>
          <w:tcPr>
            <w:tcW w:w="1559" w:type="dxa"/>
            <w:shd w:val="clear" w:color="auto" w:fill="auto"/>
            <w:tcMar>
              <w:top w:w="100" w:type="dxa"/>
              <w:left w:w="100" w:type="dxa"/>
              <w:bottom w:w="100" w:type="dxa"/>
              <w:right w:w="100" w:type="dxa"/>
            </w:tcMar>
          </w:tcPr>
          <w:p w14:paraId="4C839C5F" w14:textId="77777777" w:rsidR="00B82993" w:rsidRDefault="00B82993">
            <w:pPr>
              <w:widowControl w:val="0"/>
              <w:rPr>
                <w:rFonts w:ascii="Arial" w:eastAsia="Arial" w:hAnsi="Arial" w:cs="Arial"/>
                <w:b/>
                <w:sz w:val="22"/>
                <w:szCs w:val="22"/>
              </w:rPr>
            </w:pPr>
          </w:p>
        </w:tc>
        <w:tc>
          <w:tcPr>
            <w:tcW w:w="3314" w:type="dxa"/>
            <w:shd w:val="clear" w:color="auto" w:fill="auto"/>
            <w:tcMar>
              <w:top w:w="100" w:type="dxa"/>
              <w:left w:w="100" w:type="dxa"/>
              <w:bottom w:w="100" w:type="dxa"/>
              <w:right w:w="100" w:type="dxa"/>
            </w:tcMar>
          </w:tcPr>
          <w:p w14:paraId="7012CCD7" w14:textId="77777777" w:rsidR="00B82993" w:rsidRDefault="00B82993">
            <w:pPr>
              <w:widowControl w:val="0"/>
              <w:rPr>
                <w:rFonts w:ascii="Arial" w:eastAsia="Arial" w:hAnsi="Arial" w:cs="Arial"/>
                <w:b/>
                <w:sz w:val="22"/>
                <w:szCs w:val="22"/>
              </w:rPr>
            </w:pPr>
          </w:p>
        </w:tc>
      </w:tr>
      <w:tr w:rsidR="00B82993" w14:paraId="7E16FAE6" w14:textId="77777777" w:rsidTr="00B341BD">
        <w:tc>
          <w:tcPr>
            <w:tcW w:w="540" w:type="dxa"/>
            <w:shd w:val="clear" w:color="auto" w:fill="auto"/>
            <w:tcMar>
              <w:top w:w="100" w:type="dxa"/>
              <w:left w:w="100" w:type="dxa"/>
              <w:bottom w:w="100" w:type="dxa"/>
              <w:right w:w="100" w:type="dxa"/>
            </w:tcMar>
          </w:tcPr>
          <w:p w14:paraId="3FB38062" w14:textId="77777777" w:rsidR="00B82993" w:rsidRDefault="00000000">
            <w:pPr>
              <w:widowControl w:val="0"/>
              <w:rPr>
                <w:rFonts w:ascii="Arial" w:eastAsia="Arial" w:hAnsi="Arial" w:cs="Arial"/>
                <w:sz w:val="22"/>
                <w:szCs w:val="22"/>
              </w:rPr>
            </w:pPr>
            <w:r>
              <w:rPr>
                <w:rFonts w:ascii="Arial" w:eastAsia="Arial" w:hAnsi="Arial" w:cs="Arial"/>
                <w:sz w:val="22"/>
                <w:szCs w:val="22"/>
              </w:rPr>
              <w:t>2</w:t>
            </w:r>
          </w:p>
        </w:tc>
        <w:tc>
          <w:tcPr>
            <w:tcW w:w="2002" w:type="dxa"/>
            <w:shd w:val="clear" w:color="auto" w:fill="auto"/>
            <w:tcMar>
              <w:top w:w="100" w:type="dxa"/>
              <w:left w:w="100" w:type="dxa"/>
              <w:bottom w:w="100" w:type="dxa"/>
              <w:right w:w="100" w:type="dxa"/>
            </w:tcMar>
          </w:tcPr>
          <w:p w14:paraId="6450F37C" w14:textId="77777777" w:rsidR="00B82993" w:rsidRDefault="00B82993">
            <w:pPr>
              <w:widowControl w:val="0"/>
              <w:rPr>
                <w:rFonts w:ascii="Arial" w:eastAsia="Arial" w:hAnsi="Arial" w:cs="Arial"/>
                <w:b/>
                <w:sz w:val="22"/>
                <w:szCs w:val="22"/>
              </w:rPr>
            </w:pPr>
          </w:p>
        </w:tc>
        <w:tc>
          <w:tcPr>
            <w:tcW w:w="1701" w:type="dxa"/>
            <w:shd w:val="clear" w:color="auto" w:fill="auto"/>
            <w:tcMar>
              <w:top w:w="100" w:type="dxa"/>
              <w:left w:w="100" w:type="dxa"/>
              <w:bottom w:w="100" w:type="dxa"/>
              <w:right w:w="100" w:type="dxa"/>
            </w:tcMar>
          </w:tcPr>
          <w:p w14:paraId="1099CB9E" w14:textId="77777777" w:rsidR="00B82993" w:rsidRDefault="00B82993">
            <w:pPr>
              <w:widowControl w:val="0"/>
              <w:rPr>
                <w:rFonts w:ascii="Arial" w:eastAsia="Arial" w:hAnsi="Arial" w:cs="Arial"/>
                <w:b/>
                <w:sz w:val="22"/>
                <w:szCs w:val="22"/>
              </w:rPr>
            </w:pPr>
          </w:p>
        </w:tc>
        <w:tc>
          <w:tcPr>
            <w:tcW w:w="2126" w:type="dxa"/>
            <w:shd w:val="clear" w:color="auto" w:fill="auto"/>
            <w:tcMar>
              <w:top w:w="100" w:type="dxa"/>
              <w:left w:w="100" w:type="dxa"/>
              <w:bottom w:w="100" w:type="dxa"/>
              <w:right w:w="100" w:type="dxa"/>
            </w:tcMar>
          </w:tcPr>
          <w:p w14:paraId="772531A1" w14:textId="77777777" w:rsidR="00B82993" w:rsidRDefault="00B82993">
            <w:pPr>
              <w:widowControl w:val="0"/>
              <w:rPr>
                <w:rFonts w:ascii="Arial" w:eastAsia="Arial" w:hAnsi="Arial" w:cs="Arial"/>
                <w:b/>
                <w:sz w:val="22"/>
                <w:szCs w:val="22"/>
              </w:rPr>
            </w:pPr>
          </w:p>
        </w:tc>
        <w:tc>
          <w:tcPr>
            <w:tcW w:w="1559" w:type="dxa"/>
            <w:shd w:val="clear" w:color="auto" w:fill="auto"/>
            <w:tcMar>
              <w:top w:w="100" w:type="dxa"/>
              <w:left w:w="100" w:type="dxa"/>
              <w:bottom w:w="100" w:type="dxa"/>
              <w:right w:w="100" w:type="dxa"/>
            </w:tcMar>
          </w:tcPr>
          <w:p w14:paraId="68EDE765" w14:textId="77777777" w:rsidR="00B82993" w:rsidRDefault="00B82993">
            <w:pPr>
              <w:widowControl w:val="0"/>
              <w:rPr>
                <w:rFonts w:ascii="Arial" w:eastAsia="Arial" w:hAnsi="Arial" w:cs="Arial"/>
                <w:b/>
                <w:sz w:val="22"/>
                <w:szCs w:val="22"/>
              </w:rPr>
            </w:pPr>
          </w:p>
        </w:tc>
        <w:tc>
          <w:tcPr>
            <w:tcW w:w="3314" w:type="dxa"/>
            <w:shd w:val="clear" w:color="auto" w:fill="auto"/>
            <w:tcMar>
              <w:top w:w="100" w:type="dxa"/>
              <w:left w:w="100" w:type="dxa"/>
              <w:bottom w:w="100" w:type="dxa"/>
              <w:right w:w="100" w:type="dxa"/>
            </w:tcMar>
          </w:tcPr>
          <w:p w14:paraId="09D2FBEA" w14:textId="77777777" w:rsidR="00B82993" w:rsidRDefault="00B82993">
            <w:pPr>
              <w:widowControl w:val="0"/>
              <w:rPr>
                <w:rFonts w:ascii="Arial" w:eastAsia="Arial" w:hAnsi="Arial" w:cs="Arial"/>
                <w:b/>
                <w:sz w:val="22"/>
                <w:szCs w:val="22"/>
              </w:rPr>
            </w:pPr>
          </w:p>
        </w:tc>
      </w:tr>
      <w:tr w:rsidR="00B82993" w14:paraId="708AB5BD" w14:textId="77777777" w:rsidTr="00B341BD">
        <w:trPr>
          <w:trHeight w:val="420"/>
        </w:trPr>
        <w:tc>
          <w:tcPr>
            <w:tcW w:w="540" w:type="dxa"/>
            <w:shd w:val="clear" w:color="auto" w:fill="auto"/>
            <w:tcMar>
              <w:top w:w="100" w:type="dxa"/>
              <w:left w:w="100" w:type="dxa"/>
              <w:bottom w:w="100" w:type="dxa"/>
              <w:right w:w="100" w:type="dxa"/>
            </w:tcMar>
          </w:tcPr>
          <w:p w14:paraId="52A440EA" w14:textId="77777777" w:rsidR="00B82993" w:rsidRDefault="00B82993">
            <w:pPr>
              <w:widowControl w:val="0"/>
              <w:rPr>
                <w:rFonts w:ascii="Arial" w:eastAsia="Arial" w:hAnsi="Arial" w:cs="Arial"/>
                <w:sz w:val="22"/>
                <w:szCs w:val="22"/>
              </w:rPr>
            </w:pPr>
          </w:p>
        </w:tc>
        <w:tc>
          <w:tcPr>
            <w:tcW w:w="5829" w:type="dxa"/>
            <w:gridSpan w:val="3"/>
            <w:shd w:val="clear" w:color="auto" w:fill="auto"/>
            <w:tcMar>
              <w:top w:w="100" w:type="dxa"/>
              <w:left w:w="100" w:type="dxa"/>
              <w:bottom w:w="100" w:type="dxa"/>
              <w:right w:w="100" w:type="dxa"/>
            </w:tcMar>
          </w:tcPr>
          <w:p w14:paraId="025B387D" w14:textId="77777777" w:rsidR="00B82993" w:rsidRDefault="00000000">
            <w:pPr>
              <w:widowControl w:val="0"/>
              <w:rPr>
                <w:rFonts w:ascii="Arial" w:eastAsia="Arial" w:hAnsi="Arial" w:cs="Arial"/>
                <w:b/>
                <w:sz w:val="22"/>
                <w:szCs w:val="22"/>
              </w:rPr>
            </w:pPr>
            <w:r>
              <w:rPr>
                <w:rFonts w:ascii="Arial" w:eastAsia="Arial" w:hAnsi="Arial" w:cs="Arial"/>
                <w:b/>
                <w:sz w:val="22"/>
                <w:szCs w:val="22"/>
              </w:rPr>
              <w:t>Subtotal</w:t>
            </w:r>
          </w:p>
        </w:tc>
        <w:tc>
          <w:tcPr>
            <w:tcW w:w="1559" w:type="dxa"/>
            <w:shd w:val="clear" w:color="auto" w:fill="auto"/>
            <w:tcMar>
              <w:top w:w="100" w:type="dxa"/>
              <w:left w:w="100" w:type="dxa"/>
              <w:bottom w:w="100" w:type="dxa"/>
              <w:right w:w="100" w:type="dxa"/>
            </w:tcMar>
          </w:tcPr>
          <w:p w14:paraId="0092C0F9" w14:textId="77777777" w:rsidR="00B82993" w:rsidRDefault="00B82993">
            <w:pPr>
              <w:widowControl w:val="0"/>
              <w:rPr>
                <w:rFonts w:ascii="Arial" w:eastAsia="Arial" w:hAnsi="Arial" w:cs="Arial"/>
                <w:b/>
                <w:sz w:val="22"/>
                <w:szCs w:val="22"/>
              </w:rPr>
            </w:pPr>
          </w:p>
        </w:tc>
        <w:tc>
          <w:tcPr>
            <w:tcW w:w="3314" w:type="dxa"/>
            <w:shd w:val="clear" w:color="auto" w:fill="auto"/>
            <w:tcMar>
              <w:top w:w="100" w:type="dxa"/>
              <w:left w:w="100" w:type="dxa"/>
              <w:bottom w:w="100" w:type="dxa"/>
              <w:right w:w="100" w:type="dxa"/>
            </w:tcMar>
          </w:tcPr>
          <w:p w14:paraId="1901AE5C" w14:textId="77777777" w:rsidR="00B82993" w:rsidRDefault="00B82993">
            <w:pPr>
              <w:widowControl w:val="0"/>
              <w:rPr>
                <w:rFonts w:ascii="Arial" w:eastAsia="Arial" w:hAnsi="Arial" w:cs="Arial"/>
                <w:b/>
                <w:sz w:val="22"/>
                <w:szCs w:val="22"/>
              </w:rPr>
            </w:pPr>
          </w:p>
        </w:tc>
      </w:tr>
      <w:tr w:rsidR="00B82993" w14:paraId="29EC0492" w14:textId="77777777" w:rsidTr="00B341BD">
        <w:trPr>
          <w:trHeight w:val="420"/>
        </w:trPr>
        <w:tc>
          <w:tcPr>
            <w:tcW w:w="540" w:type="dxa"/>
            <w:shd w:val="clear" w:color="auto" w:fill="auto"/>
            <w:tcMar>
              <w:top w:w="100" w:type="dxa"/>
              <w:left w:w="100" w:type="dxa"/>
              <w:bottom w:w="100" w:type="dxa"/>
              <w:right w:w="100" w:type="dxa"/>
            </w:tcMar>
          </w:tcPr>
          <w:p w14:paraId="146AF4D4" w14:textId="77777777" w:rsidR="00B82993" w:rsidRDefault="00B82993">
            <w:pPr>
              <w:widowControl w:val="0"/>
              <w:rPr>
                <w:rFonts w:ascii="Arial" w:eastAsia="Arial" w:hAnsi="Arial" w:cs="Arial"/>
                <w:sz w:val="22"/>
                <w:szCs w:val="22"/>
              </w:rPr>
            </w:pPr>
          </w:p>
        </w:tc>
        <w:tc>
          <w:tcPr>
            <w:tcW w:w="5829" w:type="dxa"/>
            <w:gridSpan w:val="3"/>
            <w:shd w:val="clear" w:color="auto" w:fill="auto"/>
            <w:tcMar>
              <w:top w:w="100" w:type="dxa"/>
              <w:left w:w="100" w:type="dxa"/>
              <w:bottom w:w="100" w:type="dxa"/>
              <w:right w:w="100" w:type="dxa"/>
            </w:tcMar>
          </w:tcPr>
          <w:p w14:paraId="663F148C" w14:textId="77777777" w:rsidR="00B82993" w:rsidRDefault="00000000">
            <w:pPr>
              <w:widowControl w:val="0"/>
              <w:rPr>
                <w:rFonts w:ascii="Arial" w:eastAsia="Arial" w:hAnsi="Arial" w:cs="Arial"/>
                <w:b/>
                <w:sz w:val="22"/>
                <w:szCs w:val="22"/>
              </w:rPr>
            </w:pPr>
            <w:r>
              <w:rPr>
                <w:rFonts w:ascii="Arial" w:eastAsia="Arial" w:hAnsi="Arial" w:cs="Arial"/>
                <w:b/>
                <w:sz w:val="22"/>
                <w:szCs w:val="22"/>
              </w:rPr>
              <w:t>TOTAL</w:t>
            </w:r>
          </w:p>
        </w:tc>
        <w:tc>
          <w:tcPr>
            <w:tcW w:w="1559" w:type="dxa"/>
            <w:shd w:val="clear" w:color="auto" w:fill="auto"/>
            <w:tcMar>
              <w:top w:w="100" w:type="dxa"/>
              <w:left w:w="100" w:type="dxa"/>
              <w:bottom w:w="100" w:type="dxa"/>
              <w:right w:w="100" w:type="dxa"/>
            </w:tcMar>
          </w:tcPr>
          <w:p w14:paraId="1D042D28" w14:textId="77777777" w:rsidR="00B82993" w:rsidRDefault="00B82993">
            <w:pPr>
              <w:widowControl w:val="0"/>
              <w:rPr>
                <w:rFonts w:ascii="Arial" w:eastAsia="Arial" w:hAnsi="Arial" w:cs="Arial"/>
                <w:b/>
                <w:sz w:val="22"/>
                <w:szCs w:val="22"/>
              </w:rPr>
            </w:pPr>
          </w:p>
        </w:tc>
        <w:tc>
          <w:tcPr>
            <w:tcW w:w="3314" w:type="dxa"/>
            <w:shd w:val="clear" w:color="auto" w:fill="auto"/>
            <w:tcMar>
              <w:top w:w="100" w:type="dxa"/>
              <w:left w:w="100" w:type="dxa"/>
              <w:bottom w:w="100" w:type="dxa"/>
              <w:right w:w="100" w:type="dxa"/>
            </w:tcMar>
          </w:tcPr>
          <w:p w14:paraId="44451965" w14:textId="77777777" w:rsidR="00B82993" w:rsidRDefault="00B82993">
            <w:pPr>
              <w:widowControl w:val="0"/>
              <w:rPr>
                <w:rFonts w:ascii="Arial" w:eastAsia="Arial" w:hAnsi="Arial" w:cs="Arial"/>
                <w:b/>
                <w:sz w:val="22"/>
                <w:szCs w:val="22"/>
              </w:rPr>
            </w:pPr>
          </w:p>
        </w:tc>
      </w:tr>
    </w:tbl>
    <w:p w14:paraId="5E781673" w14:textId="77777777" w:rsidR="00B82993" w:rsidRDefault="00B82993">
      <w:pPr>
        <w:spacing w:line="276" w:lineRule="auto"/>
        <w:rPr>
          <w:rFonts w:ascii="Arial" w:eastAsia="Arial" w:hAnsi="Arial" w:cs="Arial"/>
          <w:b/>
          <w:sz w:val="22"/>
          <w:szCs w:val="22"/>
        </w:rPr>
      </w:pPr>
    </w:p>
    <w:p w14:paraId="40022992" w14:textId="77777777" w:rsidR="00B82993" w:rsidRDefault="00000000">
      <w:pPr>
        <w:spacing w:line="276" w:lineRule="auto"/>
        <w:rPr>
          <w:rFonts w:ascii="Arial" w:eastAsia="Arial" w:hAnsi="Arial" w:cs="Arial"/>
          <w:b/>
          <w:sz w:val="22"/>
          <w:szCs w:val="22"/>
        </w:rPr>
      </w:pPr>
      <w:r>
        <w:rPr>
          <w:rFonts w:ascii="Arial" w:eastAsia="Arial" w:hAnsi="Arial" w:cs="Arial"/>
          <w:b/>
          <w:sz w:val="22"/>
          <w:szCs w:val="22"/>
        </w:rPr>
        <w:t>REFERENCES</w:t>
      </w:r>
    </w:p>
    <w:p w14:paraId="2E01A02E" w14:textId="77777777" w:rsidR="00B82993" w:rsidRDefault="00B82993">
      <w:pPr>
        <w:spacing w:line="276" w:lineRule="auto"/>
        <w:rPr>
          <w:rFonts w:ascii="Arial" w:eastAsia="Arial" w:hAnsi="Arial" w:cs="Arial"/>
          <w:b/>
          <w:sz w:val="22"/>
          <w:szCs w:val="22"/>
        </w:rPr>
      </w:pPr>
    </w:p>
    <w:sectPr w:rsidR="00B82993">
      <w:headerReference w:type="default" r:id="rId8"/>
      <w:footerReference w:type="default" r:id="rId9"/>
      <w:headerReference w:type="first" r:id="rId10"/>
      <w:pgSz w:w="12240" w:h="15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2368" w14:textId="77777777" w:rsidR="001B165A" w:rsidRDefault="001B165A">
      <w:r>
        <w:separator/>
      </w:r>
    </w:p>
  </w:endnote>
  <w:endnote w:type="continuationSeparator" w:id="0">
    <w:p w14:paraId="38D2FA1A" w14:textId="77777777" w:rsidR="001B165A" w:rsidRDefault="001B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1FD7" w14:textId="77777777" w:rsidR="00B82993" w:rsidRDefault="00000000">
    <w:pPr>
      <w:jc w:val="right"/>
    </w:pPr>
    <w:r>
      <w:fldChar w:fldCharType="begin"/>
    </w:r>
    <w:r>
      <w:instrText>PAGE</w:instrText>
    </w:r>
    <w:r>
      <w:fldChar w:fldCharType="separate"/>
    </w:r>
    <w:r w:rsidR="00B341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3E91" w14:textId="77777777" w:rsidR="001B165A" w:rsidRDefault="001B165A">
      <w:r>
        <w:separator/>
      </w:r>
    </w:p>
  </w:footnote>
  <w:footnote w:type="continuationSeparator" w:id="0">
    <w:p w14:paraId="6628F3C5" w14:textId="77777777" w:rsidR="001B165A" w:rsidRDefault="001B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97C9" w14:textId="77777777" w:rsidR="00B82993" w:rsidRDefault="00B8299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5B57" w14:textId="77777777" w:rsidR="00B82993" w:rsidRDefault="00B829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C34E4"/>
    <w:multiLevelType w:val="multilevel"/>
    <w:tmpl w:val="ABF447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815360C"/>
    <w:multiLevelType w:val="multilevel"/>
    <w:tmpl w:val="469AE6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1F83E5B"/>
    <w:multiLevelType w:val="multilevel"/>
    <w:tmpl w:val="EDE4E9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B7529BE"/>
    <w:multiLevelType w:val="multilevel"/>
    <w:tmpl w:val="47A29E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DA80C37"/>
    <w:multiLevelType w:val="multilevel"/>
    <w:tmpl w:val="93BAC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5D365EB"/>
    <w:multiLevelType w:val="multilevel"/>
    <w:tmpl w:val="49387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7DE495B"/>
    <w:multiLevelType w:val="multilevel"/>
    <w:tmpl w:val="B91A97EC"/>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6409355">
    <w:abstractNumId w:val="6"/>
  </w:num>
  <w:num w:numId="2" w16cid:durableId="2118600569">
    <w:abstractNumId w:val="1"/>
  </w:num>
  <w:num w:numId="3" w16cid:durableId="693267057">
    <w:abstractNumId w:val="4"/>
  </w:num>
  <w:num w:numId="4" w16cid:durableId="626937199">
    <w:abstractNumId w:val="0"/>
  </w:num>
  <w:num w:numId="5" w16cid:durableId="1918051236">
    <w:abstractNumId w:val="5"/>
  </w:num>
  <w:num w:numId="6" w16cid:durableId="809638155">
    <w:abstractNumId w:val="3"/>
  </w:num>
  <w:num w:numId="7" w16cid:durableId="6348002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Reiza Syaifullah">
    <w15:presenceInfo w15:providerId="Windows Live" w15:userId="193d1af4bce8d5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93"/>
    <w:rsid w:val="001B165A"/>
    <w:rsid w:val="00B341BD"/>
    <w:rsid w:val="00B8299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FA55"/>
  <w15:docId w15:val="{E37E32F8-8E6F-4384-B869-1B3B38F8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A210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UwMa+nTE+uVc6wQfSBQUhJzW4A==">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 Suci Nurhati</dc:creator>
  <cp:lastModifiedBy>Muhammad Reiza Syaifullah</cp:lastModifiedBy>
  <cp:revision>2</cp:revision>
  <dcterms:created xsi:type="dcterms:W3CDTF">2022-12-19T07:57:00Z</dcterms:created>
  <dcterms:modified xsi:type="dcterms:W3CDTF">2023-01-26T16:42:00Z</dcterms:modified>
</cp:coreProperties>
</file>